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690F" w14:textId="77777777" w:rsidR="0071132A" w:rsidRDefault="0012582A">
      <w:pPr>
        <w:spacing w:after="0" w:line="480" w:lineRule="auto"/>
        <w:jc w:val="left"/>
        <w:rPr>
          <w:sz w:val="22"/>
          <w:szCs w:val="22"/>
        </w:rPr>
      </w:pPr>
      <w:r>
        <w:rPr>
          <w:color w:val="0070C0"/>
          <w:sz w:val="22"/>
          <w:szCs w:val="22"/>
        </w:rPr>
        <w:t xml:space="preserve">[Review] </w:t>
      </w:r>
      <w:r>
        <w:rPr>
          <w:sz w:val="22"/>
          <w:szCs w:val="22"/>
        </w:rPr>
        <w:t xml:space="preserve">(Publication types are listed in Table 1, available at </w:t>
      </w:r>
      <w:hyperlink r:id="rId6" w:history="1">
        <w:r>
          <w:rPr>
            <w:rStyle w:val="a3"/>
            <w:sz w:val="22"/>
            <w:szCs w:val="22"/>
          </w:rPr>
          <w:t>https://www.jeehp.org/authors/authors.php</w:t>
        </w:r>
      </w:hyperlink>
      <w:r>
        <w:rPr>
          <w:sz w:val="22"/>
          <w:szCs w:val="22"/>
        </w:rPr>
        <w:t xml:space="preserve">. </w:t>
      </w:r>
    </w:p>
    <w:p w14:paraId="128C5B37" w14:textId="5D9BB942" w:rsidR="0071132A" w:rsidRPr="002A2752" w:rsidRDefault="002A2752">
      <w:pPr>
        <w:spacing w:after="0" w:line="480" w:lineRule="auto"/>
        <w:jc w:val="left"/>
        <w:rPr>
          <w:rFonts w:cs="Arial"/>
          <w:sz w:val="22"/>
          <w:szCs w:val="22"/>
        </w:rPr>
      </w:pPr>
      <w:r w:rsidRPr="002A2752">
        <w:rPr>
          <w:rFonts w:cs="Arial"/>
          <w:sz w:val="22"/>
          <w:szCs w:val="22"/>
        </w:rPr>
        <w:t xml:space="preserve">[It is the template </w:t>
      </w:r>
      <w:r>
        <w:rPr>
          <w:rFonts w:cs="Arial"/>
          <w:sz w:val="22"/>
          <w:szCs w:val="22"/>
        </w:rPr>
        <w:t>for</w:t>
      </w:r>
      <w:r w:rsidRPr="002A2752">
        <w:rPr>
          <w:rFonts w:cs="Arial"/>
          <w:sz w:val="22"/>
          <w:szCs w:val="22"/>
        </w:rPr>
        <w:t xml:space="preserve"> </w:t>
      </w:r>
      <w:r>
        <w:rPr>
          <w:rFonts w:cs="Arial"/>
          <w:sz w:val="22"/>
          <w:szCs w:val="22"/>
        </w:rPr>
        <w:t>a systematic review-metaanalysis</w:t>
      </w:r>
      <w:r w:rsidRPr="002A2752">
        <w:rPr>
          <w:rFonts w:cs="Arial"/>
          <w:sz w:val="22"/>
          <w:szCs w:val="22"/>
        </w:rPr>
        <w:t xml:space="preserve">]. </w:t>
      </w:r>
    </w:p>
    <w:p w14:paraId="2D93FCA3" w14:textId="7F8D4922" w:rsidR="0071132A" w:rsidRPr="00626330" w:rsidRDefault="0012582A">
      <w:pPr>
        <w:spacing w:after="0" w:line="480" w:lineRule="auto"/>
        <w:jc w:val="left"/>
        <w:rPr>
          <w:rPrChange w:id="0" w:author="만든 이" w:date="2022-09-16T11:10:00Z">
            <w:rPr>
              <w:color w:val="42C7F1"/>
            </w:rPr>
          </w:rPrChange>
        </w:rPr>
      </w:pPr>
      <w:r>
        <w:rPr>
          <w:rFonts w:cs="Arial"/>
          <w:color w:val="0070C0"/>
          <w:sz w:val="22"/>
          <w:szCs w:val="22"/>
        </w:rPr>
        <w:t xml:space="preserve">Title </w:t>
      </w:r>
      <w:r>
        <w:rPr>
          <w:rFonts w:cs="Arial"/>
          <w:sz w:val="22"/>
          <w:szCs w:val="22"/>
        </w:rPr>
        <w:t xml:space="preserve">Write the title in lowercase characters except for the first word’s first character and any proper nouns, which should be capitalized. </w:t>
      </w:r>
      <w:r w:rsidR="008336E2" w:rsidRPr="00626330">
        <w:rPr>
          <w:rFonts w:cs="Arial"/>
          <w:sz w:val="22"/>
          <w:szCs w:val="22"/>
        </w:rPr>
        <w:t xml:space="preserve">A </w:t>
      </w:r>
      <w:r w:rsidR="005428E2" w:rsidRPr="00626330">
        <w:rPr>
          <w:rFonts w:cs="Arial"/>
          <w:sz w:val="22"/>
          <w:szCs w:val="22"/>
        </w:rPr>
        <w:t>systematic</w:t>
      </w:r>
      <w:r w:rsidRPr="00626330">
        <w:rPr>
          <w:sz w:val="22"/>
          <w:szCs w:val="22"/>
          <w:rPrChange w:id="1" w:author="만든 이" w:date="2022-09-16T11:10:00Z">
            <w:rPr>
              <w:color w:val="42C7F1"/>
              <w:sz w:val="22"/>
              <w:szCs w:val="22"/>
            </w:rPr>
          </w:rPrChange>
        </w:rPr>
        <w:t xml:space="preserve"> review</w:t>
      </w:r>
      <w:r w:rsidR="005428E2" w:rsidRPr="00626330">
        <w:rPr>
          <w:sz w:val="22"/>
          <w:szCs w:val="22"/>
          <w:rPrChange w:id="2" w:author="만든 이" w:date="2022-09-16T11:10:00Z">
            <w:rPr>
              <w:color w:val="42C7F1"/>
              <w:sz w:val="22"/>
              <w:szCs w:val="22"/>
            </w:rPr>
          </w:rPrChange>
        </w:rPr>
        <w:t xml:space="preserve">-metaanalysis or systematic review </w:t>
      </w:r>
      <w:del w:id="3" w:author="만든 이" w:date="2022-09-16T11:10:00Z">
        <w:r w:rsidRPr="00626330" w:rsidDel="00626330">
          <w:rPr>
            <w:sz w:val="22"/>
            <w:szCs w:val="22"/>
            <w:rPrChange w:id="4" w:author="만든 이" w:date="2022-09-16T11:10:00Z">
              <w:rPr>
                <w:color w:val="42C7F1"/>
                <w:sz w:val="22"/>
                <w:szCs w:val="22"/>
              </w:rPr>
            </w:rPrChange>
          </w:rPr>
          <w:delText xml:space="preserve"> </w:delText>
        </w:r>
      </w:del>
      <w:r w:rsidRPr="00626330">
        <w:rPr>
          <w:sz w:val="22"/>
          <w:szCs w:val="22"/>
          <w:rPrChange w:id="5" w:author="만든 이" w:date="2022-09-16T11:10:00Z">
            <w:rPr>
              <w:color w:val="42C7F1"/>
              <w:sz w:val="22"/>
              <w:szCs w:val="22"/>
            </w:rPr>
          </w:rPrChange>
        </w:rPr>
        <w:t>should be added after a colon</w:t>
      </w:r>
      <w:r w:rsidRPr="00626330">
        <w:rPr>
          <w:rPrChange w:id="6" w:author="만든 이" w:date="2022-09-16T11:10:00Z">
            <w:rPr>
              <w:color w:val="42C7F1"/>
            </w:rPr>
          </w:rPrChange>
        </w:rPr>
        <w:t>.</w:t>
      </w:r>
    </w:p>
    <w:p w14:paraId="214FC0C6" w14:textId="77777777" w:rsidR="0071132A" w:rsidRDefault="0071132A">
      <w:pPr>
        <w:spacing w:after="0" w:line="480" w:lineRule="auto"/>
        <w:jc w:val="left"/>
        <w:rPr>
          <w:color w:val="000000"/>
          <w:sz w:val="22"/>
          <w:szCs w:val="22"/>
        </w:rPr>
      </w:pPr>
    </w:p>
    <w:p w14:paraId="0BA33151" w14:textId="77777777" w:rsidR="0071132A" w:rsidRDefault="0012582A">
      <w:pPr>
        <w:spacing w:after="0" w:line="480" w:lineRule="auto"/>
        <w:jc w:val="left"/>
        <w:rPr>
          <w:color w:val="000000"/>
          <w:sz w:val="22"/>
          <w:szCs w:val="22"/>
        </w:rPr>
      </w:pPr>
      <w:r>
        <w:rPr>
          <w:color w:val="000000"/>
          <w:sz w:val="22"/>
          <w:szCs w:val="22"/>
        </w:rPr>
        <w:t>A Ra Cho</w:t>
      </w:r>
      <w:r>
        <w:rPr>
          <w:color w:val="000000"/>
          <w:sz w:val="22"/>
          <w:szCs w:val="22"/>
          <w:vertAlign w:val="superscript"/>
        </w:rPr>
        <w:t>1</w:t>
      </w:r>
      <w:r>
        <w:rPr>
          <w:color w:val="000000"/>
          <w:sz w:val="22"/>
          <w:szCs w:val="22"/>
        </w:rPr>
        <w:t>, Sun Huh</w:t>
      </w:r>
      <w:r>
        <w:rPr>
          <w:color w:val="000000"/>
          <w:sz w:val="22"/>
          <w:szCs w:val="22"/>
          <w:vertAlign w:val="superscript"/>
        </w:rPr>
        <w:t>2</w:t>
      </w:r>
      <w:r>
        <w:rPr>
          <w:color w:val="000000"/>
          <w:sz w:val="22"/>
          <w:szCs w:val="22"/>
        </w:rPr>
        <w:t>*</w:t>
      </w:r>
    </w:p>
    <w:p w14:paraId="0EA7AB8C" w14:textId="77777777" w:rsidR="0071132A" w:rsidRDefault="0071132A">
      <w:pPr>
        <w:spacing w:after="0" w:line="480" w:lineRule="auto"/>
        <w:jc w:val="left"/>
        <w:rPr>
          <w:color w:val="000000"/>
          <w:sz w:val="22"/>
          <w:szCs w:val="22"/>
        </w:rPr>
      </w:pPr>
    </w:p>
    <w:p w14:paraId="516CD966" w14:textId="77777777" w:rsidR="0071132A" w:rsidRDefault="0012582A">
      <w:pPr>
        <w:spacing w:after="0" w:line="480" w:lineRule="auto"/>
        <w:jc w:val="left"/>
        <w:rPr>
          <w:color w:val="000000"/>
          <w:sz w:val="22"/>
          <w:szCs w:val="22"/>
        </w:rPr>
      </w:pPr>
      <w:r>
        <w:rPr>
          <w:color w:val="000000"/>
          <w:sz w:val="22"/>
          <w:szCs w:val="22"/>
          <w:vertAlign w:val="superscript"/>
        </w:rPr>
        <w:t>1</w:t>
      </w:r>
      <w:r>
        <w:rPr>
          <w:color w:val="000000"/>
          <w:sz w:val="22"/>
          <w:szCs w:val="22"/>
        </w:rPr>
        <w:t>Department of Medical Education, College of Medicine, The Catholic University of Korea, Seoul, Korea;</w:t>
      </w:r>
    </w:p>
    <w:p w14:paraId="57DCF917" w14:textId="77777777" w:rsidR="0071132A" w:rsidRDefault="0012582A">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14:paraId="534CDBCB" w14:textId="77777777" w:rsidR="0071132A" w:rsidRDefault="0071132A">
      <w:pPr>
        <w:spacing w:after="0" w:line="480" w:lineRule="auto"/>
        <w:jc w:val="left"/>
        <w:rPr>
          <w:rFonts w:cs="Arial"/>
          <w:color w:val="000000"/>
          <w:sz w:val="22"/>
          <w:szCs w:val="22"/>
        </w:rPr>
      </w:pPr>
    </w:p>
    <w:p w14:paraId="4698DEED" w14:textId="77777777" w:rsidR="0071132A" w:rsidRDefault="0012582A">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14:paraId="71ACFE50" w14:textId="77777777" w:rsidR="0071132A" w:rsidRDefault="0012582A">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14:paraId="14A54990" w14:textId="77777777" w:rsidR="0071132A" w:rsidRDefault="0012582A">
      <w:pPr>
        <w:spacing w:after="0" w:line="480" w:lineRule="auto"/>
        <w:jc w:val="left"/>
        <w:rPr>
          <w:rFonts w:cs="Arial"/>
          <w:color w:val="000000"/>
          <w:sz w:val="22"/>
          <w:szCs w:val="22"/>
        </w:rPr>
      </w:pPr>
      <w:r>
        <w:rPr>
          <w:rFonts w:cs="Arial"/>
          <w:color w:val="000000"/>
          <w:sz w:val="22"/>
          <w:szCs w:val="22"/>
        </w:rPr>
        <w:t>Tel: +82.33.248.2652</w:t>
      </w:r>
    </w:p>
    <w:p w14:paraId="2403CE97" w14:textId="77777777" w:rsidR="0071132A" w:rsidRDefault="0012582A">
      <w:pPr>
        <w:pStyle w:val="ad"/>
        <w:spacing w:line="480" w:lineRule="auto"/>
        <w:rPr>
          <w:rFonts w:cs="Arial"/>
          <w:sz w:val="22"/>
          <w:szCs w:val="22"/>
        </w:rPr>
      </w:pPr>
      <w:r>
        <w:rPr>
          <w:rFonts w:cs="Arial"/>
          <w:color w:val="000000"/>
          <w:sz w:val="22"/>
          <w:szCs w:val="22"/>
        </w:rPr>
        <w:t xml:space="preserve">e-mail: </w:t>
      </w:r>
      <w:hyperlink r:id="rId7"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secondary e-mail w</w:t>
      </w:r>
      <w:r>
        <w:rPr>
          <w:color w:val="auto"/>
        </w:rPr>
        <w:t>ith a semicolon to separate the e-mail addresses.</w:t>
      </w:r>
      <w:r>
        <w:rPr>
          <w:rFonts w:cs="Arial"/>
          <w:sz w:val="22"/>
          <w:szCs w:val="22"/>
        </w:rPr>
        <w:t>)</w:t>
      </w:r>
    </w:p>
    <w:p w14:paraId="41192FF3" w14:textId="77777777" w:rsidR="0071132A" w:rsidRDefault="0071132A">
      <w:pPr>
        <w:spacing w:after="0" w:line="480" w:lineRule="auto"/>
        <w:jc w:val="left"/>
        <w:rPr>
          <w:rFonts w:cs="Arial"/>
          <w:color w:val="000000"/>
          <w:sz w:val="22"/>
          <w:szCs w:val="22"/>
        </w:rPr>
      </w:pPr>
    </w:p>
    <w:p w14:paraId="7E5166D9" w14:textId="77777777" w:rsidR="0071132A" w:rsidRDefault="0071132A">
      <w:pPr>
        <w:spacing w:after="0" w:line="480" w:lineRule="auto"/>
        <w:jc w:val="left"/>
        <w:rPr>
          <w:rFonts w:cs="Arial"/>
          <w:color w:val="000000"/>
          <w:sz w:val="22"/>
          <w:szCs w:val="22"/>
        </w:rPr>
      </w:pPr>
    </w:p>
    <w:p w14:paraId="13E3906A" w14:textId="77777777" w:rsidR="0071132A" w:rsidRDefault="0012582A">
      <w:pPr>
        <w:spacing w:after="0" w:line="480" w:lineRule="auto"/>
        <w:jc w:val="left"/>
        <w:rPr>
          <w:rFonts w:cs="Arial"/>
          <w:color w:val="000000"/>
          <w:sz w:val="22"/>
          <w:szCs w:val="22"/>
        </w:rPr>
      </w:pPr>
      <w:r>
        <w:rPr>
          <w:rFonts w:cs="Arial"/>
          <w:color w:val="000000"/>
          <w:sz w:val="22"/>
          <w:szCs w:val="22"/>
        </w:rPr>
        <w:t>Word count of abstract: 250 (maximum)</w:t>
      </w:r>
    </w:p>
    <w:p w14:paraId="1C27F678" w14:textId="77777777" w:rsidR="0071132A" w:rsidRDefault="0012582A">
      <w:pPr>
        <w:spacing w:after="0" w:line="480" w:lineRule="auto"/>
        <w:jc w:val="left"/>
        <w:rPr>
          <w:rFonts w:cs="Arial"/>
          <w:color w:val="000000"/>
          <w:sz w:val="22"/>
          <w:szCs w:val="22"/>
        </w:rPr>
      </w:pPr>
      <w:r>
        <w:rPr>
          <w:rFonts w:cs="Arial"/>
          <w:color w:val="000000"/>
          <w:sz w:val="22"/>
          <w:szCs w:val="22"/>
        </w:rPr>
        <w:t>Word count of main text: 5,000 (maximum)</w:t>
      </w:r>
    </w:p>
    <w:p w14:paraId="442729C4" w14:textId="77777777" w:rsidR="0071132A" w:rsidRDefault="0012582A">
      <w:pPr>
        <w:spacing w:after="0" w:line="480" w:lineRule="auto"/>
        <w:jc w:val="left"/>
        <w:rPr>
          <w:rFonts w:cs="Arial"/>
          <w:color w:val="000000"/>
          <w:sz w:val="22"/>
          <w:szCs w:val="22"/>
        </w:rPr>
      </w:pPr>
      <w:r>
        <w:rPr>
          <w:rFonts w:cs="Arial"/>
          <w:color w:val="000000"/>
          <w:sz w:val="22"/>
          <w:szCs w:val="22"/>
        </w:rPr>
        <w:t>Number of references: 50 (maximum)</w:t>
      </w:r>
    </w:p>
    <w:p w14:paraId="2D7A2BAE" w14:textId="77777777" w:rsidR="0071132A" w:rsidRDefault="0012582A">
      <w:pPr>
        <w:spacing w:after="0" w:line="480" w:lineRule="auto"/>
        <w:jc w:val="left"/>
        <w:rPr>
          <w:rFonts w:cs="Arial"/>
          <w:color w:val="000000"/>
          <w:sz w:val="22"/>
          <w:szCs w:val="22"/>
        </w:rPr>
      </w:pPr>
      <w:r>
        <w:rPr>
          <w:rFonts w:cs="Arial"/>
          <w:color w:val="000000"/>
          <w:sz w:val="22"/>
          <w:szCs w:val="22"/>
        </w:rPr>
        <w:t>Number of tables and figures: 10 (maximum)</w:t>
      </w:r>
    </w:p>
    <w:p w14:paraId="42EA8621" w14:textId="77777777" w:rsidR="0071132A" w:rsidRDefault="0012582A">
      <w:pPr>
        <w:spacing w:after="0" w:line="480" w:lineRule="auto"/>
        <w:jc w:val="left"/>
        <w:rPr>
          <w:rFonts w:cs="Arial"/>
          <w:color w:val="000000"/>
          <w:sz w:val="22"/>
          <w:szCs w:val="22"/>
        </w:rPr>
      </w:pPr>
      <w:r>
        <w:rPr>
          <w:rFonts w:cs="Arial" w:hint="eastAsia"/>
          <w:color w:val="000000"/>
          <w:sz w:val="22"/>
          <w:szCs w:val="22"/>
        </w:rPr>
        <w:t>-</w:t>
      </w:r>
      <w:r>
        <w:rPr>
          <w:rFonts w:cs="Arial"/>
          <w:color w:val="000000"/>
          <w:sz w:val="22"/>
          <w:szCs w:val="22"/>
        </w:rPr>
        <w:t xml:space="preserve"> The word count limits are negotiable with the editor. </w:t>
      </w:r>
    </w:p>
    <w:p w14:paraId="3A288A9D" w14:textId="77777777" w:rsidR="0071132A" w:rsidRDefault="0012582A">
      <w:pPr>
        <w:pStyle w:val="ad"/>
        <w:spacing w:line="480" w:lineRule="auto"/>
        <w:rPr>
          <w:sz w:val="22"/>
          <w:szCs w:val="22"/>
        </w:rPr>
      </w:pPr>
      <w:r>
        <w:rPr>
          <w:sz w:val="22"/>
          <w:szCs w:val="22"/>
        </w:rPr>
        <w:lastRenderedPageBreak/>
        <w:t xml:space="preserve">(The recommended word count, number of references, tables, and figures for manuscripts submitted to the </w:t>
      </w:r>
      <w:r>
        <w:rPr>
          <w:i/>
          <w:iCs/>
          <w:sz w:val="22"/>
          <w:szCs w:val="22"/>
        </w:rPr>
        <w:t>Journal of Educational Evaluation for Health Professions</w:t>
      </w:r>
      <w:r>
        <w:rPr>
          <w:sz w:val="22"/>
          <w:szCs w:val="22"/>
        </w:rPr>
        <w:t xml:space="preserve"> according to publication type are presented in Table 1, available at https://www.jeehp.org/authors/authors.php. </w:t>
      </w:r>
      <w:r>
        <w:t>Submissions beyond the suggested limitations</w:t>
      </w:r>
      <w:r>
        <w:rPr>
          <w:sz w:val="22"/>
          <w:szCs w:val="22"/>
        </w:rPr>
        <w:t xml:space="preserve"> should be negotiated with the editorial board.) </w:t>
      </w:r>
    </w:p>
    <w:p w14:paraId="405A6EB8" w14:textId="77777777" w:rsidR="0071132A" w:rsidRDefault="0071132A">
      <w:pPr>
        <w:widowControl/>
        <w:wordWrap/>
        <w:autoSpaceDE/>
        <w:autoSpaceDN/>
        <w:spacing w:before="100" w:beforeAutospacing="1" w:after="0" w:line="480" w:lineRule="auto"/>
        <w:jc w:val="left"/>
        <w:rPr>
          <w:rFonts w:cs="Arial"/>
          <w:b/>
          <w:color w:val="0070C0"/>
          <w:sz w:val="22"/>
          <w:szCs w:val="22"/>
        </w:rPr>
      </w:pPr>
    </w:p>
    <w:p w14:paraId="68565FD5" w14:textId="77777777" w:rsidR="0071132A" w:rsidRDefault="0012582A">
      <w:pPr>
        <w:widowControl/>
        <w:wordWrap/>
        <w:autoSpaceDE/>
        <w:autoSpaceDN/>
        <w:spacing w:before="100" w:beforeAutospacing="1" w:after="0" w:line="480" w:lineRule="auto"/>
        <w:jc w:val="left"/>
        <w:rPr>
          <w:rFonts w:cs="Arial"/>
          <w:b/>
          <w:color w:val="0070C0"/>
          <w:sz w:val="22"/>
          <w:szCs w:val="22"/>
        </w:rPr>
      </w:pPr>
      <w:r>
        <w:rPr>
          <w:rFonts w:cs="Arial"/>
          <w:b/>
          <w:color w:val="0070C0"/>
          <w:sz w:val="22"/>
          <w:szCs w:val="22"/>
        </w:rPr>
        <w:t>Abstract</w:t>
      </w:r>
    </w:p>
    <w:p w14:paraId="4F0804DB" w14:textId="5EEC9200" w:rsidR="00C47F9B" w:rsidRPr="0012582A" w:rsidRDefault="00C47F9B">
      <w:pPr>
        <w:spacing w:after="0" w:line="480" w:lineRule="auto"/>
        <w:jc w:val="left"/>
        <w:rPr>
          <w:rFonts w:cs="Arial"/>
          <w:sz w:val="22"/>
          <w:szCs w:val="22"/>
        </w:rPr>
      </w:pPr>
      <w:r>
        <w:rPr>
          <w:rFonts w:cs="Arial"/>
          <w:sz w:val="22"/>
          <w:szCs w:val="22"/>
        </w:rPr>
        <w:t>P</w:t>
      </w:r>
      <w:r w:rsidR="0012582A">
        <w:rPr>
          <w:rFonts w:cs="Arial"/>
          <w:sz w:val="22"/>
          <w:szCs w:val="22"/>
        </w:rPr>
        <w:t>urpose</w:t>
      </w:r>
      <w:r>
        <w:rPr>
          <w:rFonts w:cs="Arial"/>
          <w:sz w:val="22"/>
          <w:szCs w:val="22"/>
        </w:rPr>
        <w:t xml:space="preserve">: </w:t>
      </w:r>
      <w:r w:rsidRPr="00626330">
        <w:rPr>
          <w:rFonts w:cs="Arial"/>
          <w:sz w:val="22"/>
          <w:szCs w:val="22"/>
        </w:rPr>
        <w:t>Provide an explicit statement of the main objective(s) or question(s) the review addresses.</w:t>
      </w:r>
    </w:p>
    <w:p w14:paraId="7C81A119" w14:textId="765F8C36" w:rsidR="00C47F9B" w:rsidRPr="0012582A" w:rsidRDefault="00C47F9B">
      <w:pPr>
        <w:spacing w:after="0" w:line="480" w:lineRule="auto"/>
        <w:jc w:val="left"/>
        <w:rPr>
          <w:rFonts w:cs="Arial"/>
          <w:sz w:val="22"/>
          <w:szCs w:val="22"/>
        </w:rPr>
      </w:pPr>
      <w:r w:rsidRPr="0012582A">
        <w:rPr>
          <w:rFonts w:cs="Arial"/>
          <w:sz w:val="22"/>
          <w:szCs w:val="22"/>
        </w:rPr>
        <w:t>M</w:t>
      </w:r>
      <w:r w:rsidR="0012582A" w:rsidRPr="0012582A">
        <w:rPr>
          <w:rFonts w:cs="Arial"/>
          <w:sz w:val="22"/>
          <w:szCs w:val="22"/>
        </w:rPr>
        <w:t>ethods</w:t>
      </w:r>
      <w:r w:rsidRPr="0012582A">
        <w:rPr>
          <w:rFonts w:cs="Arial"/>
          <w:sz w:val="22"/>
          <w:szCs w:val="22"/>
        </w:rPr>
        <w:t xml:space="preserve">: </w:t>
      </w:r>
      <w:r w:rsidRPr="00626330">
        <w:rPr>
          <w:rFonts w:cs="Arial"/>
          <w:sz w:val="22"/>
          <w:szCs w:val="22"/>
        </w:rPr>
        <w:t>Specify the inclusion and exclusion criteria for the review</w:t>
      </w:r>
      <w:r w:rsidR="0012582A" w:rsidRPr="0012582A">
        <w:rPr>
          <w:rFonts w:cs="Arial"/>
          <w:sz w:val="22"/>
          <w:szCs w:val="22"/>
        </w:rPr>
        <w:t xml:space="preserve"> </w:t>
      </w:r>
      <w:r w:rsidRPr="00626330">
        <w:rPr>
          <w:rFonts w:cs="Arial"/>
          <w:sz w:val="22"/>
          <w:szCs w:val="22"/>
        </w:rPr>
        <w:t>Specify the information sources (e.g. databases, registers) used to identify studies and the date when each was last searched. Specify the methods used to assess risk of bias in the included studies. Specify the methods used to present and synthesise results.</w:t>
      </w:r>
    </w:p>
    <w:p w14:paraId="327840FF" w14:textId="25F895E6" w:rsidR="00C47F9B" w:rsidRPr="0012582A" w:rsidRDefault="00C47F9B">
      <w:pPr>
        <w:spacing w:after="0" w:line="480" w:lineRule="auto"/>
        <w:jc w:val="left"/>
        <w:rPr>
          <w:rFonts w:cs="Arial"/>
          <w:sz w:val="22"/>
          <w:szCs w:val="22"/>
        </w:rPr>
      </w:pPr>
      <w:r w:rsidRPr="0012582A">
        <w:rPr>
          <w:rFonts w:cs="Arial"/>
          <w:sz w:val="22"/>
          <w:szCs w:val="22"/>
        </w:rPr>
        <w:t>R</w:t>
      </w:r>
      <w:r w:rsidR="0012582A" w:rsidRPr="0012582A">
        <w:rPr>
          <w:rFonts w:cs="Arial"/>
          <w:sz w:val="22"/>
          <w:szCs w:val="22"/>
        </w:rPr>
        <w:t>esults</w:t>
      </w:r>
      <w:r w:rsidRPr="0012582A">
        <w:rPr>
          <w:rFonts w:cs="Arial"/>
          <w:sz w:val="22"/>
          <w:szCs w:val="22"/>
        </w:rPr>
        <w:t>:</w:t>
      </w:r>
      <w:r w:rsidRPr="00626330">
        <w:rPr>
          <w:rFonts w:cs="Arial"/>
          <w:sz w:val="22"/>
          <w:szCs w:val="22"/>
        </w:rPr>
        <w:t xml:space="preserve"> Give the total number of included studies and participants and summarise relevant characteristics of studies. 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r w:rsidRPr="0012582A" w:rsidDel="00C47F9B">
        <w:rPr>
          <w:rFonts w:cs="Arial"/>
          <w:sz w:val="22"/>
          <w:szCs w:val="22"/>
        </w:rPr>
        <w:t xml:space="preserve"> </w:t>
      </w:r>
      <w:r w:rsidR="002A2752" w:rsidRPr="0012582A">
        <w:rPr>
          <w:rFonts w:cs="Arial"/>
          <w:sz w:val="22"/>
          <w:szCs w:val="22"/>
        </w:rPr>
        <w:t xml:space="preserve"> </w:t>
      </w:r>
    </w:p>
    <w:p w14:paraId="54A76A29" w14:textId="7E1F67CD" w:rsidR="0071132A" w:rsidRPr="0012582A" w:rsidRDefault="00C47F9B">
      <w:pPr>
        <w:spacing w:after="0" w:line="480" w:lineRule="auto"/>
        <w:jc w:val="left"/>
        <w:rPr>
          <w:rFonts w:cs="Arial"/>
          <w:sz w:val="22"/>
          <w:szCs w:val="22"/>
        </w:rPr>
      </w:pPr>
      <w:r w:rsidRPr="0012582A">
        <w:rPr>
          <w:rFonts w:cs="Arial"/>
          <w:sz w:val="22"/>
          <w:szCs w:val="22"/>
        </w:rPr>
        <w:t>C</w:t>
      </w:r>
      <w:r w:rsidR="0012582A" w:rsidRPr="0012582A">
        <w:rPr>
          <w:rFonts w:cs="Arial"/>
          <w:sz w:val="22"/>
          <w:szCs w:val="22"/>
        </w:rPr>
        <w:t>onclusion</w:t>
      </w:r>
      <w:r w:rsidRPr="0012582A">
        <w:rPr>
          <w:rFonts w:cs="Arial"/>
          <w:sz w:val="22"/>
          <w:szCs w:val="22"/>
        </w:rPr>
        <w:t xml:space="preserve">: </w:t>
      </w:r>
      <w:r w:rsidRPr="00626330">
        <w:rPr>
          <w:rFonts w:cs="Arial"/>
          <w:sz w:val="22"/>
          <w:szCs w:val="22"/>
        </w:rPr>
        <w:t>Provide a general interpretation of the results and important implications</w:t>
      </w:r>
      <w:r w:rsidRPr="0012582A" w:rsidDel="00C47F9B">
        <w:rPr>
          <w:rFonts w:cs="Arial"/>
          <w:sz w:val="22"/>
          <w:szCs w:val="22"/>
        </w:rPr>
        <w:t xml:space="preserve"> </w:t>
      </w:r>
      <w:r w:rsidR="0012582A" w:rsidRPr="0012582A">
        <w:rPr>
          <w:rFonts w:cs="Arial"/>
          <w:sz w:val="22"/>
          <w:szCs w:val="22"/>
        </w:rPr>
        <w:t>.</w:t>
      </w:r>
    </w:p>
    <w:p w14:paraId="35A0836F" w14:textId="77777777" w:rsidR="0071132A" w:rsidRDefault="0071132A">
      <w:pPr>
        <w:spacing w:after="0" w:line="480" w:lineRule="auto"/>
        <w:jc w:val="left"/>
        <w:rPr>
          <w:rFonts w:cs="Arial"/>
          <w:sz w:val="22"/>
          <w:szCs w:val="22"/>
        </w:rPr>
      </w:pPr>
    </w:p>
    <w:p w14:paraId="69DEF950" w14:textId="77777777" w:rsidR="0071132A" w:rsidRDefault="0012582A">
      <w:pPr>
        <w:spacing w:after="0" w:line="480" w:lineRule="auto"/>
        <w:jc w:val="left"/>
        <w:rPr>
          <w:color w:val="000000"/>
          <w:sz w:val="22"/>
          <w:szCs w:val="22"/>
        </w:rPr>
      </w:pPr>
      <w:r>
        <w:rPr>
          <w:rFonts w:cs="Arial"/>
          <w:color w:val="0070C0"/>
          <w:sz w:val="22"/>
          <w:szCs w:val="22"/>
        </w:rPr>
        <w:t>Keywords</w:t>
      </w:r>
      <w:r>
        <w:rPr>
          <w:rFonts w:cs="Arial"/>
          <w:color w:val="000000"/>
          <w:sz w:val="22"/>
          <w:szCs w:val="22"/>
        </w:rPr>
        <w:t xml:space="preserve">: Cohort studies; Educational measurement; Program evaluation; Republic of Korea; Research design </w:t>
      </w:r>
    </w:p>
    <w:p w14:paraId="2A0F508C" w14:textId="77777777" w:rsidR="0071132A" w:rsidRDefault="0012582A">
      <w:pPr>
        <w:spacing w:after="0" w:line="480" w:lineRule="auto"/>
        <w:jc w:val="left"/>
        <w:rPr>
          <w:rFonts w:cs="Arial"/>
          <w:sz w:val="22"/>
          <w:szCs w:val="22"/>
        </w:rPr>
      </w:pPr>
      <w:r>
        <w:rPr>
          <w:rFonts w:cs="Arial"/>
          <w:sz w:val="22"/>
          <w:szCs w:val="22"/>
        </w:rPr>
        <w:t xml:space="preserve">(It is mandatory to use </w:t>
      </w:r>
      <w:r>
        <w:rPr>
          <w:rFonts w:cs="Arial"/>
          <w:b/>
          <w:sz w:val="22"/>
          <w:szCs w:val="22"/>
        </w:rPr>
        <w:t>MeSH</w:t>
      </w:r>
      <w:r>
        <w:rPr>
          <w:rFonts w:cs="Arial"/>
          <w:sz w:val="22"/>
          <w:szCs w:val="22"/>
        </w:rPr>
        <w:t xml:space="preserve"> terms through MeSH on Demand, available at: </w:t>
      </w:r>
      <w:hyperlink r:id="rId8" w:history="1">
        <w:r>
          <w:rPr>
            <w:rStyle w:val="a3"/>
            <w:rFonts w:cs="Arial"/>
            <w:sz w:val="22"/>
            <w:szCs w:val="22"/>
          </w:rPr>
          <w:t>https://www.nlm.nih.gov/mesh/MeSHonDemand.html</w:t>
        </w:r>
      </w:hyperlink>
      <w:r>
        <w:rPr>
          <w:rFonts w:cs="Arial"/>
          <w:sz w:val="22"/>
          <w:szCs w:val="22"/>
        </w:rPr>
        <w:t>). The use of other terms is negotiable with the editorial board.</w:t>
      </w:r>
    </w:p>
    <w:p w14:paraId="2891E693" w14:textId="77777777" w:rsidR="0071132A" w:rsidRDefault="0071132A">
      <w:pPr>
        <w:spacing w:after="0" w:line="480" w:lineRule="auto"/>
        <w:jc w:val="left"/>
        <w:rPr>
          <w:rFonts w:cs="Arial"/>
          <w:color w:val="000000"/>
          <w:sz w:val="22"/>
          <w:szCs w:val="22"/>
        </w:rPr>
      </w:pPr>
    </w:p>
    <w:p w14:paraId="00475578" w14:textId="77777777" w:rsidR="0071132A" w:rsidRDefault="0012582A">
      <w:pPr>
        <w:widowControl/>
        <w:wordWrap/>
        <w:autoSpaceDE/>
        <w:autoSpaceDN/>
        <w:spacing w:after="0" w:line="480" w:lineRule="auto"/>
        <w:jc w:val="left"/>
        <w:rPr>
          <w:rFonts w:cs="Arial"/>
          <w:b/>
          <w:color w:val="0070C0"/>
          <w:sz w:val="22"/>
          <w:szCs w:val="22"/>
        </w:rPr>
      </w:pPr>
      <w:r>
        <w:rPr>
          <w:rFonts w:cs="Arial"/>
          <w:b/>
          <w:color w:val="0070C0"/>
          <w:sz w:val="22"/>
          <w:szCs w:val="22"/>
        </w:rPr>
        <w:t>Introduction</w:t>
      </w:r>
    </w:p>
    <w:p w14:paraId="4BA69BAF" w14:textId="77777777" w:rsidR="0071132A" w:rsidRDefault="0071132A">
      <w:pPr>
        <w:widowControl/>
        <w:wordWrap/>
        <w:autoSpaceDE/>
        <w:autoSpaceDN/>
        <w:spacing w:after="0" w:line="480" w:lineRule="auto"/>
        <w:jc w:val="left"/>
        <w:rPr>
          <w:rFonts w:cs="Arial"/>
          <w:b/>
          <w:color w:val="0070C0"/>
          <w:sz w:val="22"/>
          <w:szCs w:val="22"/>
        </w:rPr>
      </w:pPr>
    </w:p>
    <w:p w14:paraId="51AF602B" w14:textId="77777777" w:rsidR="0071132A" w:rsidRDefault="0012582A">
      <w:pPr>
        <w:widowControl/>
        <w:wordWrap/>
        <w:autoSpaceDE/>
        <w:autoSpaceDN/>
        <w:spacing w:after="0" w:line="480" w:lineRule="auto"/>
        <w:jc w:val="left"/>
        <w:rPr>
          <w:rFonts w:cs="Arial"/>
          <w:color w:val="000000"/>
          <w:sz w:val="22"/>
          <w:szCs w:val="22"/>
        </w:rPr>
      </w:pPr>
      <w:r>
        <w:rPr>
          <w:rFonts w:cs="Arial"/>
          <w:color w:val="0070C0"/>
          <w:sz w:val="22"/>
          <w:szCs w:val="22"/>
        </w:rPr>
        <w:t>Background</w:t>
      </w:r>
    </w:p>
    <w:p w14:paraId="50092072" w14:textId="77777777" w:rsidR="0071132A" w:rsidRDefault="0012582A">
      <w:pPr>
        <w:spacing w:after="0" w:line="480" w:lineRule="auto"/>
        <w:jc w:val="left"/>
        <w:rPr>
          <w:rFonts w:cs="Arial"/>
          <w:color w:val="FF0000"/>
          <w:sz w:val="22"/>
          <w:szCs w:val="22"/>
        </w:rPr>
      </w:pPr>
      <w:r>
        <w:rPr>
          <w:sz w:val="22"/>
          <w:szCs w:val="22"/>
        </w:rPr>
        <w:lastRenderedPageBreak/>
        <w:t>Explain the scientific background and rationale for the investigation being reported</w:t>
      </w:r>
      <w:r>
        <w:rPr>
          <w:color w:val="FF0000"/>
          <w:sz w:val="22"/>
          <w:szCs w:val="22"/>
        </w:rPr>
        <w:t xml:space="preserve">: </w:t>
      </w:r>
      <w:r>
        <w:rPr>
          <w:color w:val="FF0000"/>
        </w:rPr>
        <w:t>what is known, what is unknown and important to know; what is the specific topic addressed in the manuscript; and why addressing that particular topic is important</w:t>
      </w:r>
    </w:p>
    <w:p w14:paraId="092E928E" w14:textId="77777777" w:rsidR="0071132A" w:rsidRDefault="0012582A">
      <w:pPr>
        <w:spacing w:after="0" w:line="480" w:lineRule="auto"/>
        <w:jc w:val="left"/>
        <w:rPr>
          <w:rFonts w:cs="Arial"/>
          <w:sz w:val="22"/>
          <w:szCs w:val="22"/>
        </w:rPr>
      </w:pPr>
      <w:r>
        <w:rPr>
          <w:rFonts w:cs="Arial"/>
          <w:color w:val="0070C0"/>
          <w:sz w:val="22"/>
          <w:szCs w:val="22"/>
        </w:rPr>
        <w:t xml:space="preserve">Objectives: </w:t>
      </w:r>
    </w:p>
    <w:p w14:paraId="5AB8FC98" w14:textId="77777777" w:rsidR="0071132A" w:rsidRDefault="0012582A">
      <w:pPr>
        <w:pStyle w:val="ad"/>
        <w:spacing w:line="480" w:lineRule="auto"/>
        <w:rPr>
          <w:rFonts w:cs="Arial"/>
          <w:sz w:val="22"/>
          <w:szCs w:val="22"/>
        </w:rPr>
      </w:pPr>
      <w:r>
        <w:rPr>
          <w:sz w:val="22"/>
          <w:szCs w:val="22"/>
        </w:rPr>
        <w:t xml:space="preserve">Specific objectives, including any pre-specified </w:t>
      </w:r>
      <w:r>
        <w:rPr>
          <w:rFonts w:hint="eastAsia"/>
          <w:sz w:val="22"/>
          <w:szCs w:val="22"/>
        </w:rPr>
        <w:t>h</w:t>
      </w:r>
      <w:r>
        <w:rPr>
          <w:sz w:val="22"/>
          <w:szCs w:val="22"/>
        </w:rPr>
        <w:t xml:space="preserve">ypotheses or research questions, should be </w:t>
      </w:r>
      <w:r>
        <w:rPr>
          <w:rFonts w:cs="Arial"/>
          <w:sz w:val="22"/>
          <w:szCs w:val="22"/>
        </w:rPr>
        <w:t xml:space="preserve">described in one paragraph. </w:t>
      </w:r>
    </w:p>
    <w:p w14:paraId="05BF371A" w14:textId="08E52A3E" w:rsidR="0071132A" w:rsidRDefault="00C47F9B">
      <w:pPr>
        <w:pStyle w:val="ad"/>
        <w:spacing w:line="480" w:lineRule="auto"/>
        <w:rPr>
          <w:rStyle w:val="apple-converted-space"/>
          <w:rFonts w:cs="Arial"/>
          <w:color w:val="000000"/>
          <w:sz w:val="22"/>
          <w:szCs w:val="22"/>
        </w:rPr>
      </w:pPr>
      <w:r w:rsidRPr="00626330">
        <w:rPr>
          <w:rFonts w:cs="Arial"/>
          <w:b/>
          <w:color w:val="0070C0"/>
          <w:sz w:val="22"/>
          <w:szCs w:val="22"/>
        </w:rPr>
        <w:t>Methods</w:t>
      </w:r>
    </w:p>
    <w:p w14:paraId="23678A35" w14:textId="30019C53" w:rsidR="00C47F9B" w:rsidRDefault="00C47F9B">
      <w:pPr>
        <w:spacing w:after="0" w:line="480" w:lineRule="auto"/>
        <w:jc w:val="left"/>
        <w:rPr>
          <w:rStyle w:val="apple-converted-space"/>
          <w:rFonts w:cs="Arial"/>
          <w:sz w:val="22"/>
          <w:szCs w:val="22"/>
        </w:rPr>
      </w:pPr>
      <w:r w:rsidRPr="00626330">
        <w:rPr>
          <w:rStyle w:val="apple-converted-space"/>
          <w:rFonts w:cs="Arial" w:hint="eastAsia"/>
          <w:color w:val="0070C0"/>
          <w:sz w:val="22"/>
          <w:szCs w:val="22"/>
          <w:rPrChange w:id="7" w:author="만든 이" w:date="2022-09-16T11:12:00Z">
            <w:rPr>
              <w:rStyle w:val="apple-converted-space"/>
              <w:rFonts w:cs="Arial" w:hint="eastAsia"/>
              <w:sz w:val="22"/>
              <w:szCs w:val="22"/>
            </w:rPr>
          </w:rPrChange>
        </w:rPr>
        <w:t>Ethics s</w:t>
      </w:r>
      <w:r w:rsidRPr="00626330">
        <w:rPr>
          <w:rStyle w:val="apple-converted-space"/>
          <w:rFonts w:cs="Arial"/>
          <w:color w:val="0070C0"/>
          <w:sz w:val="22"/>
          <w:szCs w:val="22"/>
          <w:rPrChange w:id="8" w:author="만든 이" w:date="2022-09-16T11:12:00Z">
            <w:rPr>
              <w:rStyle w:val="apple-converted-space"/>
              <w:rFonts w:cs="Arial"/>
              <w:sz w:val="22"/>
              <w:szCs w:val="22"/>
            </w:rPr>
          </w:rPrChange>
        </w:rPr>
        <w:t xml:space="preserve">tatement:  </w:t>
      </w:r>
      <w:r>
        <w:rPr>
          <w:rStyle w:val="apple-converted-space"/>
          <w:rFonts w:cs="Arial"/>
          <w:sz w:val="22"/>
          <w:szCs w:val="22"/>
        </w:rPr>
        <w:t>It is a literature-based study; therefore, neither approval by the institutional review board nor the obtainment of informed consent is required.</w:t>
      </w:r>
    </w:p>
    <w:p w14:paraId="4AD14898" w14:textId="14F42069" w:rsidR="00C47F9B" w:rsidRDefault="00C47F9B">
      <w:pPr>
        <w:spacing w:after="0" w:line="480" w:lineRule="auto"/>
        <w:jc w:val="left"/>
        <w:rPr>
          <w:rStyle w:val="apple-converted-space"/>
          <w:rFonts w:cs="Arial"/>
          <w:sz w:val="22"/>
          <w:szCs w:val="22"/>
        </w:rPr>
      </w:pPr>
    </w:p>
    <w:p w14:paraId="748C0919" w14:textId="159897A4" w:rsidR="00C47F9B" w:rsidRDefault="00C47F9B">
      <w:pPr>
        <w:spacing w:after="0" w:line="480" w:lineRule="auto"/>
        <w:jc w:val="left"/>
        <w:rPr>
          <w:rStyle w:val="apple-converted-space"/>
          <w:rFonts w:cs="Arial"/>
          <w:sz w:val="22"/>
          <w:szCs w:val="22"/>
        </w:rPr>
      </w:pPr>
      <w:r w:rsidRPr="00626330">
        <w:rPr>
          <w:rStyle w:val="apple-converted-space"/>
          <w:rFonts w:cs="Arial" w:hint="eastAsia"/>
          <w:color w:val="0070C0"/>
          <w:sz w:val="22"/>
          <w:szCs w:val="22"/>
          <w:rPrChange w:id="9" w:author="만든 이" w:date="2022-09-16T11:12:00Z">
            <w:rPr>
              <w:rStyle w:val="apple-converted-space"/>
              <w:rFonts w:cs="Arial" w:hint="eastAsia"/>
              <w:sz w:val="22"/>
              <w:szCs w:val="22"/>
            </w:rPr>
          </w:rPrChange>
        </w:rPr>
        <w:t>Stu</w:t>
      </w:r>
      <w:r w:rsidRPr="00626330">
        <w:rPr>
          <w:rStyle w:val="apple-converted-space"/>
          <w:rFonts w:cs="Arial"/>
          <w:color w:val="0070C0"/>
          <w:sz w:val="22"/>
          <w:szCs w:val="22"/>
          <w:rPrChange w:id="10" w:author="만든 이" w:date="2022-09-16T11:12:00Z">
            <w:rPr>
              <w:rStyle w:val="apple-converted-space"/>
              <w:rFonts w:cs="Arial"/>
              <w:sz w:val="22"/>
              <w:szCs w:val="22"/>
            </w:rPr>
          </w:rPrChange>
        </w:rPr>
        <w:t xml:space="preserve">dy design: </w:t>
      </w:r>
      <w:r>
        <w:rPr>
          <w:rStyle w:val="apple-converted-space"/>
          <w:rFonts w:cs="Arial"/>
          <w:sz w:val="22"/>
          <w:szCs w:val="22"/>
        </w:rPr>
        <w:t xml:space="preserve">It is a systematic review, which was described according to the </w:t>
      </w:r>
      <w:r w:rsidRPr="00C47F9B">
        <w:rPr>
          <w:rStyle w:val="apple-converted-space"/>
          <w:rFonts w:cs="Arial"/>
          <w:sz w:val="22"/>
          <w:szCs w:val="22"/>
        </w:rPr>
        <w:t>Preferred Reporting Items for Systematic Reviews and Meta-Analyses (PRISMA)</w:t>
      </w:r>
      <w:r>
        <w:rPr>
          <w:rStyle w:val="apple-converted-space"/>
          <w:rFonts w:cs="Arial"/>
          <w:sz w:val="22"/>
          <w:szCs w:val="22"/>
        </w:rPr>
        <w:t xml:space="preserve"> available from: </w:t>
      </w:r>
      <w:r w:rsidRPr="00C47F9B">
        <w:rPr>
          <w:rStyle w:val="apple-converted-space"/>
          <w:rFonts w:cs="Arial"/>
          <w:sz w:val="22"/>
          <w:szCs w:val="22"/>
        </w:rPr>
        <w:t>http://www.prisma-statement.org</w:t>
      </w:r>
      <w:r>
        <w:rPr>
          <w:rStyle w:val="apple-converted-space"/>
          <w:rFonts w:cs="Arial"/>
          <w:sz w:val="22"/>
          <w:szCs w:val="22"/>
        </w:rPr>
        <w:t xml:space="preserve">. </w:t>
      </w:r>
    </w:p>
    <w:p w14:paraId="1B43B1A9" w14:textId="49AA1F63" w:rsidR="00C47F9B" w:rsidRPr="00626330" w:rsidRDefault="00C47F9B" w:rsidP="00C47F9B">
      <w:pPr>
        <w:spacing w:after="0" w:line="480" w:lineRule="auto"/>
        <w:jc w:val="left"/>
        <w:rPr>
          <w:rStyle w:val="apple-converted-space"/>
          <w:rFonts w:cs="Arial"/>
          <w:sz w:val="22"/>
          <w:szCs w:val="22"/>
          <w:rPrChange w:id="11" w:author="만든 이" w:date="2022-09-16T11:16:00Z">
            <w:rPr>
              <w:rStyle w:val="apple-converted-space"/>
              <w:rFonts w:cs="Arial"/>
              <w:color w:val="000000"/>
              <w:sz w:val="22"/>
              <w:szCs w:val="22"/>
            </w:rPr>
          </w:rPrChange>
        </w:rPr>
      </w:pPr>
      <w:r w:rsidRPr="00626330">
        <w:rPr>
          <w:rStyle w:val="apple-converted-space"/>
          <w:rFonts w:cs="Arial"/>
          <w:color w:val="0070C0"/>
          <w:sz w:val="22"/>
          <w:szCs w:val="22"/>
          <w:rPrChange w:id="12" w:author="만든 이" w:date="2022-09-16T11:12:00Z">
            <w:rPr>
              <w:rStyle w:val="apple-converted-space"/>
              <w:rFonts w:cs="Arial"/>
              <w:color w:val="000000"/>
              <w:sz w:val="22"/>
              <w:szCs w:val="22"/>
            </w:rPr>
          </w:rPrChange>
        </w:rPr>
        <w:t>Eligibility criteria</w:t>
      </w:r>
      <w:r>
        <w:rPr>
          <w:rStyle w:val="apple-converted-space"/>
          <w:rFonts w:cs="Arial"/>
          <w:color w:val="000000"/>
          <w:sz w:val="22"/>
          <w:szCs w:val="22"/>
        </w:rPr>
        <w:t>:</w:t>
      </w:r>
      <w:r w:rsidRPr="00626330">
        <w:rPr>
          <w:rStyle w:val="apple-converted-space"/>
          <w:rFonts w:cs="Arial"/>
          <w:sz w:val="22"/>
          <w:szCs w:val="22"/>
          <w:rPrChange w:id="13" w:author="만든 이" w:date="2022-09-16T11:16:00Z">
            <w:rPr>
              <w:rStyle w:val="apple-converted-space"/>
              <w:rFonts w:cs="Arial"/>
              <w:color w:val="000000"/>
              <w:sz w:val="22"/>
              <w:szCs w:val="22"/>
            </w:rPr>
          </w:rPrChange>
        </w:rPr>
        <w:tab/>
        <w:t>Spec</w:t>
      </w:r>
      <w:bookmarkStart w:id="14" w:name="_GoBack"/>
      <w:bookmarkEnd w:id="14"/>
      <w:r w:rsidRPr="00626330">
        <w:rPr>
          <w:rStyle w:val="apple-converted-space"/>
          <w:rFonts w:cs="Arial"/>
          <w:sz w:val="22"/>
          <w:szCs w:val="22"/>
          <w:rPrChange w:id="15" w:author="만든 이" w:date="2022-09-16T11:16:00Z">
            <w:rPr>
              <w:rStyle w:val="apple-converted-space"/>
              <w:rFonts w:cs="Arial"/>
              <w:color w:val="000000"/>
              <w:sz w:val="22"/>
              <w:szCs w:val="22"/>
            </w:rPr>
          </w:rPrChange>
        </w:rPr>
        <w:t>ify the inclusion and exclusion criteria for the review and how studies were grouped for the syntheses.</w:t>
      </w:r>
    </w:p>
    <w:p w14:paraId="0F036D20" w14:textId="4836E68F" w:rsidR="00C47F9B" w:rsidRPr="00626330" w:rsidRDefault="00C47F9B" w:rsidP="00C47F9B">
      <w:pPr>
        <w:spacing w:after="0" w:line="480" w:lineRule="auto"/>
        <w:jc w:val="left"/>
        <w:rPr>
          <w:rStyle w:val="apple-converted-space"/>
          <w:rFonts w:cs="Arial"/>
          <w:sz w:val="22"/>
          <w:szCs w:val="22"/>
          <w:rPrChange w:id="16" w:author="만든 이" w:date="2022-09-16T11:16:00Z">
            <w:rPr>
              <w:rStyle w:val="apple-converted-space"/>
              <w:rFonts w:cs="Arial"/>
              <w:color w:val="000000"/>
              <w:sz w:val="22"/>
              <w:szCs w:val="22"/>
            </w:rPr>
          </w:rPrChange>
        </w:rPr>
      </w:pPr>
      <w:r w:rsidRPr="00626330">
        <w:rPr>
          <w:rStyle w:val="apple-converted-space"/>
          <w:rFonts w:cs="Arial"/>
          <w:color w:val="0070C0"/>
          <w:sz w:val="22"/>
          <w:szCs w:val="22"/>
          <w:rPrChange w:id="17" w:author="만든 이" w:date="2022-09-16T11:12:00Z">
            <w:rPr>
              <w:rStyle w:val="apple-converted-space"/>
              <w:rFonts w:cs="Arial"/>
              <w:color w:val="000000"/>
              <w:sz w:val="22"/>
              <w:szCs w:val="22"/>
            </w:rPr>
          </w:rPrChange>
        </w:rPr>
        <w:t>Information sources</w:t>
      </w:r>
      <w:r>
        <w:rPr>
          <w:rStyle w:val="apple-converted-space"/>
          <w:rFonts w:cs="Arial"/>
          <w:color w:val="000000"/>
          <w:sz w:val="22"/>
          <w:szCs w:val="22"/>
        </w:rPr>
        <w:t xml:space="preserve">: </w:t>
      </w:r>
      <w:r w:rsidRPr="00626330">
        <w:rPr>
          <w:rStyle w:val="apple-converted-space"/>
          <w:rFonts w:cs="Arial"/>
          <w:sz w:val="22"/>
          <w:szCs w:val="22"/>
          <w:rPrChange w:id="18" w:author="만든 이" w:date="2022-09-16T11:16:00Z">
            <w:rPr>
              <w:rStyle w:val="apple-converted-space"/>
              <w:rFonts w:cs="Arial"/>
              <w:color w:val="000000"/>
              <w:sz w:val="22"/>
              <w:szCs w:val="22"/>
            </w:rPr>
          </w:rPrChange>
        </w:rPr>
        <w:t>Specify all databases, registers, websites, organizations, reference lists and other sources searched or consulted to identify studies. Specify the date when each source was last searched or consulted.</w:t>
      </w:r>
    </w:p>
    <w:p w14:paraId="117E181B" w14:textId="1A260526" w:rsidR="00C47F9B" w:rsidRPr="00626330" w:rsidRDefault="00C47F9B" w:rsidP="00C47F9B">
      <w:pPr>
        <w:spacing w:after="0" w:line="480" w:lineRule="auto"/>
        <w:jc w:val="left"/>
        <w:rPr>
          <w:rStyle w:val="apple-converted-space"/>
          <w:rFonts w:cs="Arial"/>
          <w:sz w:val="22"/>
          <w:szCs w:val="22"/>
          <w:rPrChange w:id="19" w:author="만든 이" w:date="2022-09-16T11:16:00Z">
            <w:rPr>
              <w:rStyle w:val="apple-converted-space"/>
              <w:rFonts w:cs="Arial"/>
              <w:color w:val="000000"/>
              <w:sz w:val="22"/>
              <w:szCs w:val="22"/>
            </w:rPr>
          </w:rPrChange>
        </w:rPr>
      </w:pPr>
      <w:r w:rsidRPr="00626330">
        <w:rPr>
          <w:rStyle w:val="apple-converted-space"/>
          <w:rFonts w:cs="Arial"/>
          <w:color w:val="0070C0"/>
          <w:sz w:val="22"/>
          <w:szCs w:val="22"/>
          <w:rPrChange w:id="20" w:author="만든 이" w:date="2022-09-16T11:12:00Z">
            <w:rPr>
              <w:rStyle w:val="apple-converted-space"/>
              <w:rFonts w:cs="Arial"/>
              <w:color w:val="000000"/>
              <w:sz w:val="22"/>
              <w:szCs w:val="22"/>
            </w:rPr>
          </w:rPrChange>
        </w:rPr>
        <w:t>Search strategy</w:t>
      </w:r>
      <w:r w:rsidRPr="00626330">
        <w:rPr>
          <w:rStyle w:val="apple-converted-space"/>
          <w:rFonts w:cs="Arial"/>
          <w:sz w:val="22"/>
          <w:szCs w:val="22"/>
          <w:rPrChange w:id="21" w:author="만든 이" w:date="2022-09-16T11:16:00Z">
            <w:rPr>
              <w:rStyle w:val="apple-converted-space"/>
              <w:rFonts w:cs="Arial"/>
              <w:color w:val="000000"/>
              <w:sz w:val="22"/>
              <w:szCs w:val="22"/>
            </w:rPr>
          </w:rPrChange>
        </w:rPr>
        <w:t>: Present the full search strategies for all databases, registers and websites, including any filters and limits used.</w:t>
      </w:r>
    </w:p>
    <w:p w14:paraId="2D6F6F1E" w14:textId="1EF5CB35" w:rsidR="00C47F9B" w:rsidRPr="00626330" w:rsidRDefault="00C47F9B" w:rsidP="00C47F9B">
      <w:pPr>
        <w:spacing w:after="0" w:line="480" w:lineRule="auto"/>
        <w:jc w:val="left"/>
        <w:rPr>
          <w:rStyle w:val="apple-converted-space"/>
          <w:rFonts w:cs="Arial"/>
          <w:sz w:val="22"/>
          <w:szCs w:val="22"/>
          <w:rPrChange w:id="22" w:author="만든 이" w:date="2022-09-16T11:16:00Z">
            <w:rPr>
              <w:rStyle w:val="apple-converted-space"/>
              <w:rFonts w:cs="Arial"/>
              <w:color w:val="000000"/>
              <w:sz w:val="22"/>
              <w:szCs w:val="22"/>
            </w:rPr>
          </w:rPrChange>
        </w:rPr>
      </w:pPr>
      <w:r w:rsidRPr="00626330">
        <w:rPr>
          <w:rStyle w:val="apple-converted-space"/>
          <w:rFonts w:cs="Arial"/>
          <w:color w:val="0070C0"/>
          <w:sz w:val="22"/>
          <w:szCs w:val="22"/>
          <w:rPrChange w:id="23" w:author="만든 이" w:date="2022-09-16T11:12:00Z">
            <w:rPr>
              <w:rStyle w:val="apple-converted-space"/>
              <w:rFonts w:cs="Arial"/>
              <w:color w:val="000000"/>
              <w:sz w:val="22"/>
              <w:szCs w:val="22"/>
            </w:rPr>
          </w:rPrChange>
        </w:rPr>
        <w:t>Selection process</w:t>
      </w:r>
      <w:r>
        <w:rPr>
          <w:rStyle w:val="apple-converted-space"/>
          <w:rFonts w:cs="Arial"/>
          <w:color w:val="000000"/>
          <w:sz w:val="22"/>
          <w:szCs w:val="22"/>
        </w:rPr>
        <w:t>:</w:t>
      </w:r>
      <w:r w:rsidRPr="00626330">
        <w:rPr>
          <w:rStyle w:val="apple-converted-space"/>
          <w:rFonts w:cs="Arial"/>
          <w:sz w:val="22"/>
          <w:szCs w:val="22"/>
          <w:rPrChange w:id="24" w:author="만든 이" w:date="2022-09-16T11:16:00Z">
            <w:rPr>
              <w:rStyle w:val="apple-converted-space"/>
              <w:rFonts w:cs="Arial"/>
              <w:color w:val="000000"/>
              <w:sz w:val="22"/>
              <w:szCs w:val="22"/>
            </w:rPr>
          </w:rPrChange>
        </w:rPr>
        <w:tab/>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p w14:paraId="2706AB4A" w14:textId="50C4A2C6" w:rsidR="00C47F9B" w:rsidRPr="00626330" w:rsidRDefault="00C47F9B" w:rsidP="00C47F9B">
      <w:pPr>
        <w:spacing w:after="0" w:line="480" w:lineRule="auto"/>
        <w:jc w:val="left"/>
        <w:rPr>
          <w:rStyle w:val="apple-converted-space"/>
          <w:rFonts w:cs="Arial"/>
          <w:sz w:val="22"/>
          <w:szCs w:val="22"/>
          <w:rPrChange w:id="25" w:author="만든 이" w:date="2022-09-16T11:16:00Z">
            <w:rPr>
              <w:rStyle w:val="apple-converted-space"/>
              <w:rFonts w:cs="Arial"/>
              <w:color w:val="000000"/>
              <w:sz w:val="22"/>
              <w:szCs w:val="22"/>
            </w:rPr>
          </w:rPrChange>
        </w:rPr>
      </w:pPr>
      <w:r w:rsidRPr="00626330">
        <w:rPr>
          <w:rStyle w:val="apple-converted-space"/>
          <w:rFonts w:cs="Arial"/>
          <w:color w:val="0070C0"/>
          <w:sz w:val="22"/>
          <w:szCs w:val="22"/>
          <w:rPrChange w:id="26" w:author="만든 이" w:date="2022-09-16T11:12:00Z">
            <w:rPr>
              <w:rStyle w:val="apple-converted-space"/>
              <w:rFonts w:cs="Arial"/>
              <w:color w:val="000000"/>
              <w:sz w:val="22"/>
              <w:szCs w:val="22"/>
            </w:rPr>
          </w:rPrChange>
        </w:rPr>
        <w:t>Data collection process</w:t>
      </w:r>
      <w:r>
        <w:rPr>
          <w:rStyle w:val="apple-converted-space"/>
          <w:rFonts w:cs="Arial"/>
          <w:color w:val="000000"/>
          <w:sz w:val="22"/>
          <w:szCs w:val="22"/>
        </w:rPr>
        <w:t xml:space="preserve">: </w:t>
      </w:r>
      <w:r w:rsidRPr="00626330">
        <w:rPr>
          <w:rStyle w:val="apple-converted-space"/>
          <w:rFonts w:cs="Arial"/>
          <w:sz w:val="22"/>
          <w:szCs w:val="22"/>
          <w:rPrChange w:id="27" w:author="만든 이" w:date="2022-09-16T11:16:00Z">
            <w:rPr>
              <w:rStyle w:val="apple-converted-space"/>
              <w:rFonts w:cs="Arial"/>
              <w:color w:val="000000"/>
              <w:sz w:val="22"/>
              <w:szCs w:val="22"/>
            </w:rPr>
          </w:rPrChange>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p w14:paraId="45E6041C" w14:textId="2BBAE945" w:rsidR="00C47F9B" w:rsidRPr="00626330" w:rsidRDefault="00C47F9B" w:rsidP="00C47F9B">
      <w:pPr>
        <w:spacing w:after="0" w:line="480" w:lineRule="auto"/>
        <w:jc w:val="left"/>
        <w:rPr>
          <w:rStyle w:val="apple-converted-space"/>
          <w:rFonts w:cs="Arial"/>
          <w:sz w:val="22"/>
          <w:szCs w:val="22"/>
          <w:rPrChange w:id="28" w:author="만든 이" w:date="2022-09-16T11:16:00Z">
            <w:rPr>
              <w:rStyle w:val="apple-converted-space"/>
              <w:rFonts w:cs="Arial"/>
              <w:color w:val="000000"/>
              <w:sz w:val="22"/>
              <w:szCs w:val="22"/>
            </w:rPr>
          </w:rPrChange>
        </w:rPr>
      </w:pPr>
      <w:r w:rsidRPr="00626330">
        <w:rPr>
          <w:rStyle w:val="apple-converted-space"/>
          <w:rFonts w:cs="Arial"/>
          <w:color w:val="0070C0"/>
          <w:sz w:val="22"/>
          <w:szCs w:val="22"/>
          <w:rPrChange w:id="29" w:author="만든 이" w:date="2022-09-16T11:13:00Z">
            <w:rPr>
              <w:rStyle w:val="apple-converted-space"/>
              <w:rFonts w:cs="Arial"/>
              <w:color w:val="000000"/>
              <w:sz w:val="22"/>
              <w:szCs w:val="22"/>
            </w:rPr>
          </w:rPrChange>
        </w:rPr>
        <w:t xml:space="preserve">Data items: </w:t>
      </w:r>
      <w:r w:rsidRPr="00626330">
        <w:rPr>
          <w:rStyle w:val="apple-converted-space"/>
          <w:rFonts w:cs="Arial"/>
          <w:sz w:val="22"/>
          <w:szCs w:val="22"/>
          <w:rPrChange w:id="30" w:author="만든 이" w:date="2022-09-16T11:16:00Z">
            <w:rPr>
              <w:rStyle w:val="apple-converted-space"/>
              <w:rFonts w:cs="Arial"/>
              <w:color w:val="000000"/>
              <w:sz w:val="22"/>
              <w:szCs w:val="22"/>
            </w:rPr>
          </w:rPrChange>
        </w:rPr>
        <w:t xml:space="preserve">List and define all outcomes for which data were sought. Specify whether all results that were </w:t>
      </w:r>
      <w:r w:rsidRPr="00626330">
        <w:rPr>
          <w:rStyle w:val="apple-converted-space"/>
          <w:rFonts w:cs="Arial"/>
          <w:sz w:val="22"/>
          <w:szCs w:val="22"/>
          <w:rPrChange w:id="31" w:author="만든 이" w:date="2022-09-16T11:16:00Z">
            <w:rPr>
              <w:rStyle w:val="apple-converted-space"/>
              <w:rFonts w:cs="Arial"/>
              <w:color w:val="000000"/>
              <w:sz w:val="22"/>
              <w:szCs w:val="22"/>
            </w:rPr>
          </w:rPrChange>
        </w:rPr>
        <w:lastRenderedPageBreak/>
        <w:t>compatible with each outcome domain in each study were sought (e.g. for all measures, time points, analyses), and if not, the methods used to decide which results to collect.</w:t>
      </w:r>
    </w:p>
    <w:p w14:paraId="243871ED" w14:textId="42C0269C" w:rsidR="00C47F9B" w:rsidRPr="00626330" w:rsidRDefault="00C47F9B" w:rsidP="00C47F9B">
      <w:pPr>
        <w:spacing w:after="0" w:line="480" w:lineRule="auto"/>
        <w:jc w:val="left"/>
        <w:rPr>
          <w:rStyle w:val="apple-converted-space"/>
          <w:rFonts w:cs="Arial"/>
          <w:sz w:val="22"/>
          <w:szCs w:val="22"/>
          <w:rPrChange w:id="32" w:author="만든 이" w:date="2022-09-16T11:16:00Z">
            <w:rPr>
              <w:rStyle w:val="apple-converted-space"/>
              <w:rFonts w:cs="Arial"/>
              <w:color w:val="000000"/>
              <w:sz w:val="22"/>
              <w:szCs w:val="22"/>
            </w:rPr>
          </w:rPrChange>
        </w:rPr>
      </w:pPr>
      <w:r w:rsidRPr="00626330">
        <w:rPr>
          <w:rStyle w:val="apple-converted-space"/>
          <w:rFonts w:cs="Arial"/>
          <w:sz w:val="22"/>
          <w:szCs w:val="22"/>
          <w:rPrChange w:id="33" w:author="만든 이" w:date="2022-09-16T11:16:00Z">
            <w:rPr>
              <w:rStyle w:val="apple-converted-space"/>
              <w:rFonts w:cs="Arial"/>
              <w:color w:val="000000"/>
              <w:sz w:val="22"/>
              <w:szCs w:val="22"/>
            </w:rPr>
          </w:rPrChange>
        </w:rPr>
        <w:t>List and define all other variables for which data were sought (e.g. participant and intervention characteristics, funding sources). Describe any assumptions made about any missing or unclear information.</w:t>
      </w:r>
    </w:p>
    <w:p w14:paraId="24775D14" w14:textId="1DD19771" w:rsidR="00C47F9B" w:rsidRPr="00626330" w:rsidRDefault="00C47F9B" w:rsidP="00C47F9B">
      <w:pPr>
        <w:spacing w:after="0" w:line="480" w:lineRule="auto"/>
        <w:jc w:val="left"/>
        <w:rPr>
          <w:rStyle w:val="apple-converted-space"/>
          <w:rFonts w:cs="Arial"/>
          <w:sz w:val="22"/>
          <w:szCs w:val="22"/>
          <w:rPrChange w:id="34"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35" w:author="만든 이" w:date="2022-09-16T11:13:00Z">
            <w:rPr>
              <w:rStyle w:val="apple-converted-space"/>
              <w:rFonts w:cs="Arial"/>
              <w:color w:val="000000"/>
              <w:sz w:val="22"/>
              <w:szCs w:val="22"/>
            </w:rPr>
          </w:rPrChange>
        </w:rPr>
        <w:t>Study risk of bias assessment</w:t>
      </w:r>
      <w:r w:rsidRPr="00626330">
        <w:rPr>
          <w:rStyle w:val="apple-converted-space"/>
          <w:rFonts w:cs="Arial"/>
          <w:sz w:val="22"/>
          <w:szCs w:val="22"/>
          <w:rPrChange w:id="36" w:author="만든 이" w:date="2022-09-16T11:15:00Z">
            <w:rPr>
              <w:rStyle w:val="apple-converted-space"/>
              <w:rFonts w:cs="Arial"/>
              <w:color w:val="000000"/>
              <w:sz w:val="22"/>
              <w:szCs w:val="22"/>
            </w:rPr>
          </w:rPrChange>
        </w:rPr>
        <w:t>: Specify the methods used to assess risk of bias in the included studies, including details of the tool(s) used, how many reviewers assessed each study and whether they worked independently, and if applicable, details of automation tools used in the process.</w:t>
      </w:r>
    </w:p>
    <w:p w14:paraId="123A82CA" w14:textId="1FC25B48" w:rsidR="00C47F9B" w:rsidRPr="00626330" w:rsidRDefault="00C47F9B" w:rsidP="00C47F9B">
      <w:pPr>
        <w:spacing w:after="0" w:line="480" w:lineRule="auto"/>
        <w:jc w:val="left"/>
        <w:rPr>
          <w:rStyle w:val="apple-converted-space"/>
          <w:rFonts w:cs="Arial"/>
          <w:sz w:val="22"/>
          <w:szCs w:val="22"/>
          <w:rPrChange w:id="37"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38" w:author="만든 이" w:date="2022-09-16T11:13:00Z">
            <w:rPr>
              <w:rStyle w:val="apple-converted-space"/>
              <w:rFonts w:cs="Arial"/>
              <w:color w:val="000000"/>
              <w:sz w:val="22"/>
              <w:szCs w:val="22"/>
            </w:rPr>
          </w:rPrChange>
        </w:rPr>
        <w:t xml:space="preserve">Effect measures: </w:t>
      </w:r>
      <w:r w:rsidRPr="00C47F9B">
        <w:rPr>
          <w:rStyle w:val="apple-converted-space"/>
          <w:rFonts w:cs="Arial"/>
          <w:color w:val="000000"/>
          <w:sz w:val="22"/>
          <w:szCs w:val="22"/>
        </w:rPr>
        <w:tab/>
      </w:r>
      <w:r w:rsidRPr="00626330">
        <w:rPr>
          <w:rStyle w:val="apple-converted-space"/>
          <w:rFonts w:cs="Arial"/>
          <w:sz w:val="22"/>
          <w:szCs w:val="22"/>
          <w:rPrChange w:id="39" w:author="만든 이" w:date="2022-09-16T11:15:00Z">
            <w:rPr>
              <w:rStyle w:val="apple-converted-space"/>
              <w:rFonts w:cs="Arial"/>
              <w:color w:val="000000"/>
              <w:sz w:val="22"/>
              <w:szCs w:val="22"/>
            </w:rPr>
          </w:rPrChange>
        </w:rPr>
        <w:t>Specify for each outcome the effect measure(s) (e.g. risk ratio, mean difference) used in the synthesis or presentation of results.</w:t>
      </w:r>
    </w:p>
    <w:p w14:paraId="5B6AEC30" w14:textId="6CC6B89F" w:rsidR="00C47F9B" w:rsidRPr="00626330" w:rsidRDefault="00C47F9B" w:rsidP="00C47F9B">
      <w:pPr>
        <w:spacing w:after="0" w:line="480" w:lineRule="auto"/>
        <w:jc w:val="left"/>
        <w:rPr>
          <w:rStyle w:val="apple-converted-space"/>
          <w:rFonts w:cs="Arial"/>
          <w:sz w:val="22"/>
          <w:szCs w:val="22"/>
          <w:rPrChange w:id="40"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41" w:author="만든 이" w:date="2022-09-16T11:13:00Z">
            <w:rPr>
              <w:rStyle w:val="apple-converted-space"/>
              <w:rFonts w:cs="Arial"/>
              <w:color w:val="000000"/>
              <w:sz w:val="22"/>
              <w:szCs w:val="22"/>
            </w:rPr>
          </w:rPrChange>
        </w:rPr>
        <w:t>Synthesis methods</w:t>
      </w:r>
      <w:r>
        <w:rPr>
          <w:rStyle w:val="apple-converted-space"/>
          <w:rFonts w:cs="Arial"/>
          <w:color w:val="000000"/>
          <w:sz w:val="22"/>
          <w:szCs w:val="22"/>
        </w:rPr>
        <w:t xml:space="preserve">: </w:t>
      </w:r>
      <w:r w:rsidRPr="00626330">
        <w:rPr>
          <w:rStyle w:val="apple-converted-space"/>
          <w:rFonts w:cs="Arial"/>
          <w:sz w:val="22"/>
          <w:szCs w:val="22"/>
          <w:rPrChange w:id="42" w:author="만든 이" w:date="2022-09-16T11:15:00Z">
            <w:rPr>
              <w:rStyle w:val="apple-converted-space"/>
              <w:rFonts w:cs="Arial"/>
              <w:color w:val="000000"/>
              <w:sz w:val="22"/>
              <w:szCs w:val="22"/>
            </w:rPr>
          </w:rPrChange>
        </w:rPr>
        <w:t xml:space="preserve">Describe the processes used to decide which studies were eligible for each synthesis (e.g. tabulating the study intervention characteristics and comparing against the planned groups for each synthesis). Describe any methods required to prepare the data for presentation or synthesis, such as handling of missing summary statistics, or data conversions. Describe any methods used to tabulate or visually display results of individual studies and syntheses. Describe any methods used to synthesize results and provide a rationale for the choice(s). If meta-analysis was performed, describe the model(s), method(s) to identify the presence and extent of statistical heterogeneity, and software package(s) used. Describe any methods used to explore possible causes of heterogeneity among study results (e.g. subgroup analysis, meta-regression). </w:t>
      </w:r>
      <w:r w:rsidRPr="00626330">
        <w:rPr>
          <w:rStyle w:val="apple-converted-space"/>
          <w:rFonts w:cs="Arial"/>
          <w:sz w:val="22"/>
          <w:szCs w:val="22"/>
          <w:rPrChange w:id="43" w:author="만든 이" w:date="2022-09-16T11:15:00Z">
            <w:rPr>
              <w:rStyle w:val="apple-converted-space"/>
              <w:rFonts w:cs="Arial"/>
              <w:color w:val="000000"/>
              <w:sz w:val="22"/>
              <w:szCs w:val="22"/>
            </w:rPr>
          </w:rPrChange>
        </w:rPr>
        <w:tab/>
        <w:t>Describe any sensitivity analyses conducted to assess robustness of the synthesized results.</w:t>
      </w:r>
    </w:p>
    <w:p w14:paraId="2FF3DEA8" w14:textId="68191D19" w:rsidR="00C47F9B" w:rsidRPr="00626330" w:rsidRDefault="00C47F9B" w:rsidP="00C47F9B">
      <w:pPr>
        <w:spacing w:after="0" w:line="480" w:lineRule="auto"/>
        <w:jc w:val="left"/>
        <w:rPr>
          <w:rStyle w:val="apple-converted-space"/>
          <w:rFonts w:cs="Arial"/>
          <w:sz w:val="22"/>
          <w:szCs w:val="22"/>
          <w:rPrChange w:id="44"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45" w:author="만든 이" w:date="2022-09-16T11:13:00Z">
            <w:rPr>
              <w:rStyle w:val="apple-converted-space"/>
              <w:rFonts w:cs="Arial"/>
              <w:color w:val="000000"/>
              <w:sz w:val="22"/>
              <w:szCs w:val="22"/>
            </w:rPr>
          </w:rPrChange>
        </w:rPr>
        <w:t>Reporting bias assessment</w:t>
      </w:r>
      <w:r>
        <w:rPr>
          <w:rStyle w:val="apple-converted-space"/>
          <w:rFonts w:cs="Arial"/>
          <w:color w:val="000000"/>
          <w:sz w:val="22"/>
          <w:szCs w:val="22"/>
        </w:rPr>
        <w:t xml:space="preserve">: </w:t>
      </w:r>
      <w:r w:rsidRPr="00626330">
        <w:rPr>
          <w:rStyle w:val="apple-converted-space"/>
          <w:rFonts w:cs="Arial"/>
          <w:sz w:val="22"/>
          <w:szCs w:val="22"/>
          <w:rPrChange w:id="46" w:author="만든 이" w:date="2022-09-16T11:15:00Z">
            <w:rPr>
              <w:rStyle w:val="apple-converted-space"/>
              <w:rFonts w:cs="Arial"/>
              <w:color w:val="000000"/>
              <w:sz w:val="22"/>
              <w:szCs w:val="22"/>
            </w:rPr>
          </w:rPrChange>
        </w:rPr>
        <w:tab/>
        <w:t>Describe any methods used to assess risk of bias due to missing results in a synthesis (arising from reporting biases).</w:t>
      </w:r>
    </w:p>
    <w:p w14:paraId="39B1981E" w14:textId="2163BDCA" w:rsidR="00C47F9B" w:rsidRPr="00626330" w:rsidRDefault="00C47F9B" w:rsidP="00C47F9B">
      <w:pPr>
        <w:spacing w:after="0" w:line="480" w:lineRule="auto"/>
        <w:jc w:val="left"/>
        <w:rPr>
          <w:rStyle w:val="apple-converted-space"/>
          <w:rFonts w:cs="Arial"/>
          <w:sz w:val="22"/>
          <w:szCs w:val="22"/>
          <w:rPrChange w:id="47"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48" w:author="만든 이" w:date="2022-09-16T11:13:00Z">
            <w:rPr>
              <w:rStyle w:val="apple-converted-space"/>
              <w:rFonts w:cs="Arial"/>
              <w:color w:val="000000"/>
              <w:sz w:val="22"/>
              <w:szCs w:val="22"/>
            </w:rPr>
          </w:rPrChange>
        </w:rPr>
        <w:t xml:space="preserve">Certainty assessment: </w:t>
      </w:r>
      <w:r w:rsidRPr="00626330">
        <w:rPr>
          <w:rStyle w:val="apple-converted-space"/>
          <w:rFonts w:cs="Arial"/>
          <w:sz w:val="22"/>
          <w:szCs w:val="22"/>
          <w:rPrChange w:id="49" w:author="만든 이" w:date="2022-09-16T11:15:00Z">
            <w:rPr>
              <w:rStyle w:val="apple-converted-space"/>
              <w:rFonts w:cs="Arial"/>
              <w:color w:val="000000"/>
              <w:sz w:val="22"/>
              <w:szCs w:val="22"/>
            </w:rPr>
          </w:rPrChange>
        </w:rPr>
        <w:t>Describe any methods used to assess certainty (or confidence) in the body of evidence for an outcome.</w:t>
      </w:r>
    </w:p>
    <w:p w14:paraId="756AB658" w14:textId="75DAACDE" w:rsidR="00C47F9B" w:rsidRPr="00626330" w:rsidRDefault="00C47F9B">
      <w:pPr>
        <w:spacing w:after="0" w:line="480" w:lineRule="auto"/>
        <w:jc w:val="left"/>
        <w:rPr>
          <w:rStyle w:val="apple-converted-space"/>
          <w:rFonts w:cs="Arial"/>
          <w:b/>
          <w:color w:val="0070C0"/>
          <w:sz w:val="22"/>
          <w:szCs w:val="22"/>
        </w:rPr>
      </w:pPr>
      <w:r w:rsidRPr="00626330">
        <w:rPr>
          <w:rStyle w:val="apple-converted-space"/>
          <w:rFonts w:cs="Arial"/>
          <w:b/>
          <w:color w:val="0070C0"/>
          <w:sz w:val="22"/>
          <w:szCs w:val="22"/>
        </w:rPr>
        <w:t>Results</w:t>
      </w:r>
    </w:p>
    <w:p w14:paraId="04BEB478" w14:textId="582B7A79" w:rsidR="00C47F9B" w:rsidRPr="00C47F9B" w:rsidRDefault="00C47F9B" w:rsidP="00C47F9B">
      <w:pPr>
        <w:spacing w:after="0" w:line="480" w:lineRule="auto"/>
        <w:jc w:val="left"/>
        <w:rPr>
          <w:rStyle w:val="apple-converted-space"/>
          <w:rFonts w:cs="Arial"/>
          <w:color w:val="000000"/>
          <w:sz w:val="22"/>
          <w:szCs w:val="22"/>
        </w:rPr>
      </w:pPr>
      <w:r w:rsidRPr="00626330">
        <w:rPr>
          <w:rStyle w:val="apple-converted-space"/>
          <w:rFonts w:cs="Arial"/>
          <w:color w:val="0070C0"/>
          <w:sz w:val="22"/>
          <w:szCs w:val="22"/>
          <w:rPrChange w:id="50" w:author="만든 이" w:date="2022-09-16T11:13:00Z">
            <w:rPr>
              <w:rStyle w:val="apple-converted-space"/>
              <w:rFonts w:cs="Arial"/>
              <w:color w:val="000000"/>
              <w:sz w:val="22"/>
              <w:szCs w:val="22"/>
            </w:rPr>
          </w:rPrChange>
        </w:rPr>
        <w:t xml:space="preserve">Study selection: </w:t>
      </w:r>
      <w:r w:rsidRPr="00C47F9B">
        <w:rPr>
          <w:rStyle w:val="apple-converted-space"/>
          <w:rFonts w:cs="Arial"/>
          <w:color w:val="000000"/>
          <w:sz w:val="22"/>
          <w:szCs w:val="22"/>
        </w:rPr>
        <w:tab/>
      </w:r>
      <w:r w:rsidRPr="00626330">
        <w:rPr>
          <w:rStyle w:val="apple-converted-space"/>
          <w:rFonts w:cs="Arial"/>
          <w:sz w:val="22"/>
          <w:szCs w:val="22"/>
          <w:rPrChange w:id="51" w:author="만든 이" w:date="2022-09-16T11:15:00Z">
            <w:rPr>
              <w:rStyle w:val="apple-converted-space"/>
              <w:rFonts w:cs="Arial"/>
              <w:color w:val="000000"/>
              <w:sz w:val="22"/>
              <w:szCs w:val="22"/>
            </w:rPr>
          </w:rPrChange>
        </w:rPr>
        <w:t xml:space="preserve">Describe the results of the search and selection process, from the number of records identified in the search to the number of studies included in the review, ideally using a flow diagram. Cite </w:t>
      </w:r>
      <w:r w:rsidRPr="00626330">
        <w:rPr>
          <w:rStyle w:val="apple-converted-space"/>
          <w:rFonts w:cs="Arial"/>
          <w:sz w:val="22"/>
          <w:szCs w:val="22"/>
          <w:rPrChange w:id="52" w:author="만든 이" w:date="2022-09-16T11:15:00Z">
            <w:rPr>
              <w:rStyle w:val="apple-converted-space"/>
              <w:rFonts w:cs="Arial"/>
              <w:color w:val="000000"/>
              <w:sz w:val="22"/>
              <w:szCs w:val="22"/>
            </w:rPr>
          </w:rPrChange>
        </w:rPr>
        <w:lastRenderedPageBreak/>
        <w:t>studies that might appear to meet the inclusion criteria, but which were excluded, and explain why they were excluded.</w:t>
      </w:r>
    </w:p>
    <w:p w14:paraId="231E17DE" w14:textId="2DCAB40B" w:rsidR="00C47F9B" w:rsidRPr="00C47F9B" w:rsidRDefault="00C47F9B" w:rsidP="00C47F9B">
      <w:pPr>
        <w:spacing w:after="0" w:line="480" w:lineRule="auto"/>
        <w:jc w:val="left"/>
        <w:rPr>
          <w:rStyle w:val="apple-converted-space"/>
          <w:rFonts w:cs="Arial"/>
          <w:color w:val="000000"/>
          <w:sz w:val="22"/>
          <w:szCs w:val="22"/>
        </w:rPr>
      </w:pPr>
      <w:r w:rsidRPr="00626330">
        <w:rPr>
          <w:rStyle w:val="apple-converted-space"/>
          <w:rFonts w:cs="Arial"/>
          <w:color w:val="0070C0"/>
          <w:sz w:val="22"/>
          <w:szCs w:val="22"/>
          <w:rPrChange w:id="53" w:author="만든 이" w:date="2022-09-16T11:13:00Z">
            <w:rPr>
              <w:rStyle w:val="apple-converted-space"/>
              <w:rFonts w:cs="Arial"/>
              <w:color w:val="000000"/>
              <w:sz w:val="22"/>
              <w:szCs w:val="22"/>
            </w:rPr>
          </w:rPrChange>
        </w:rPr>
        <w:t xml:space="preserve">Study characteristics: </w:t>
      </w:r>
      <w:r w:rsidRPr="00626330">
        <w:rPr>
          <w:rStyle w:val="apple-converted-space"/>
          <w:rFonts w:cs="Arial"/>
          <w:sz w:val="22"/>
          <w:szCs w:val="22"/>
          <w:rPrChange w:id="54" w:author="만든 이" w:date="2022-09-16T11:15:00Z">
            <w:rPr>
              <w:rStyle w:val="apple-converted-space"/>
              <w:rFonts w:cs="Arial"/>
              <w:color w:val="000000"/>
              <w:sz w:val="22"/>
              <w:szCs w:val="22"/>
            </w:rPr>
          </w:rPrChange>
        </w:rPr>
        <w:t>Cite each included study and present its characteristics.</w:t>
      </w:r>
    </w:p>
    <w:p w14:paraId="548662EF" w14:textId="14F5DA8F" w:rsidR="00C47F9B" w:rsidRPr="00626330" w:rsidRDefault="00C47F9B" w:rsidP="00C47F9B">
      <w:pPr>
        <w:spacing w:after="0" w:line="480" w:lineRule="auto"/>
        <w:jc w:val="left"/>
        <w:rPr>
          <w:rStyle w:val="apple-converted-space"/>
          <w:rFonts w:cs="Arial"/>
          <w:sz w:val="22"/>
          <w:szCs w:val="22"/>
          <w:rPrChange w:id="55"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56" w:author="만든 이" w:date="2022-09-16T11:14:00Z">
            <w:rPr>
              <w:rStyle w:val="apple-converted-space"/>
              <w:rFonts w:cs="Arial"/>
              <w:color w:val="000000"/>
              <w:sz w:val="22"/>
              <w:szCs w:val="22"/>
            </w:rPr>
          </w:rPrChange>
        </w:rPr>
        <w:t>Risk of bias in studies</w:t>
      </w:r>
      <w:r>
        <w:rPr>
          <w:rStyle w:val="apple-converted-space"/>
          <w:rFonts w:cs="Arial"/>
          <w:color w:val="000000"/>
          <w:sz w:val="22"/>
          <w:szCs w:val="22"/>
        </w:rPr>
        <w:t xml:space="preserve">: </w:t>
      </w:r>
      <w:r w:rsidRPr="00626330">
        <w:rPr>
          <w:rStyle w:val="apple-converted-space"/>
          <w:rFonts w:cs="Arial"/>
          <w:sz w:val="22"/>
          <w:szCs w:val="22"/>
          <w:rPrChange w:id="57" w:author="만든 이" w:date="2022-09-16T11:15:00Z">
            <w:rPr>
              <w:rStyle w:val="apple-converted-space"/>
              <w:rFonts w:cs="Arial"/>
              <w:color w:val="000000"/>
              <w:sz w:val="22"/>
              <w:szCs w:val="22"/>
            </w:rPr>
          </w:rPrChange>
        </w:rPr>
        <w:t>Present assessments of risk of bias for each included study.</w:t>
      </w:r>
    </w:p>
    <w:p w14:paraId="428E4902" w14:textId="356CC66F" w:rsidR="00C47F9B" w:rsidRPr="00626330" w:rsidRDefault="00C47F9B" w:rsidP="00C47F9B">
      <w:pPr>
        <w:spacing w:after="0" w:line="480" w:lineRule="auto"/>
        <w:jc w:val="left"/>
        <w:rPr>
          <w:rStyle w:val="apple-converted-space"/>
          <w:rFonts w:cs="Arial"/>
          <w:sz w:val="22"/>
          <w:szCs w:val="22"/>
          <w:rPrChange w:id="58" w:author="만든 이" w:date="2022-09-16T11:15:00Z">
            <w:rPr>
              <w:rStyle w:val="apple-converted-space"/>
              <w:rFonts w:cs="Arial"/>
              <w:color w:val="000000"/>
              <w:sz w:val="22"/>
              <w:szCs w:val="22"/>
            </w:rPr>
          </w:rPrChange>
        </w:rPr>
      </w:pPr>
      <w:r w:rsidRPr="00626330">
        <w:rPr>
          <w:rStyle w:val="apple-converted-space"/>
          <w:rFonts w:cs="Arial"/>
          <w:sz w:val="22"/>
          <w:szCs w:val="22"/>
          <w:rPrChange w:id="59" w:author="만든 이" w:date="2022-09-16T11:15:00Z">
            <w:rPr>
              <w:rStyle w:val="apple-converted-space"/>
              <w:rFonts w:cs="Arial"/>
              <w:color w:val="000000"/>
              <w:sz w:val="22"/>
              <w:szCs w:val="22"/>
            </w:rPr>
          </w:rPrChange>
        </w:rPr>
        <w:t>Results of individual studies: For all outcomes, present, for each study: (a) summary statistics for each group (where appropriate) and (b) an effect estimate and its precision (e.g. confidence/credible interval), ideally using structured tables or plots.</w:t>
      </w:r>
    </w:p>
    <w:p w14:paraId="0ECB8EE4" w14:textId="55B3CCD1" w:rsidR="00C47F9B" w:rsidRPr="00626330" w:rsidRDefault="00C47F9B" w:rsidP="00C47F9B">
      <w:pPr>
        <w:spacing w:after="0" w:line="480" w:lineRule="auto"/>
        <w:jc w:val="left"/>
        <w:rPr>
          <w:rStyle w:val="apple-converted-space"/>
          <w:rFonts w:cs="Arial"/>
          <w:sz w:val="22"/>
          <w:szCs w:val="22"/>
          <w:rPrChange w:id="60"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61" w:author="만든 이" w:date="2022-09-16T11:14:00Z">
            <w:rPr>
              <w:rStyle w:val="apple-converted-space"/>
              <w:rFonts w:cs="Arial"/>
              <w:color w:val="000000"/>
              <w:sz w:val="22"/>
              <w:szCs w:val="22"/>
            </w:rPr>
          </w:rPrChange>
        </w:rPr>
        <w:t xml:space="preserve">Results of syntheses: </w:t>
      </w:r>
      <w:r w:rsidRPr="00626330">
        <w:rPr>
          <w:rStyle w:val="apple-converted-space"/>
          <w:rFonts w:cs="Arial"/>
          <w:sz w:val="22"/>
          <w:szCs w:val="22"/>
          <w:rPrChange w:id="62" w:author="만든 이" w:date="2022-09-16T11:15:00Z">
            <w:rPr>
              <w:rStyle w:val="apple-converted-space"/>
              <w:rFonts w:cs="Arial"/>
              <w:color w:val="000000"/>
              <w:sz w:val="22"/>
              <w:szCs w:val="22"/>
            </w:rPr>
          </w:rPrChange>
        </w:rPr>
        <w:t>For each synthesis, briefly summarise the characteristics and risk of bias among contributing studies.  Present results of all statistical syntheses conducted. If meta-analysis was done, present for each the summary estimate and its precision (e.g. confidence/credible interval) and measures of statistical heterogeneity. If comparing groups, describe the direction of the effect. Present results of all investigations of possible causes of heterogeneity among study results. Present results of all sensitivity analyses conducted to assess the robustness of the synthesized results.</w:t>
      </w:r>
    </w:p>
    <w:p w14:paraId="323586F6" w14:textId="24B9C407" w:rsidR="00C47F9B" w:rsidRPr="00626330" w:rsidRDefault="00C47F9B" w:rsidP="00C47F9B">
      <w:pPr>
        <w:spacing w:after="0" w:line="480" w:lineRule="auto"/>
        <w:jc w:val="left"/>
        <w:rPr>
          <w:rStyle w:val="apple-converted-space"/>
          <w:rFonts w:cs="Arial"/>
          <w:sz w:val="22"/>
          <w:szCs w:val="22"/>
          <w:rPrChange w:id="63"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64" w:author="만든 이" w:date="2022-09-16T11:14:00Z">
            <w:rPr>
              <w:rStyle w:val="apple-converted-space"/>
              <w:rFonts w:cs="Arial"/>
              <w:color w:val="000000"/>
              <w:sz w:val="22"/>
              <w:szCs w:val="22"/>
            </w:rPr>
          </w:rPrChange>
        </w:rPr>
        <w:t xml:space="preserve">Reporting biases: </w:t>
      </w:r>
      <w:r w:rsidRPr="00C47F9B">
        <w:rPr>
          <w:rStyle w:val="apple-converted-space"/>
          <w:rFonts w:cs="Arial"/>
          <w:color w:val="000000"/>
          <w:sz w:val="22"/>
          <w:szCs w:val="22"/>
        </w:rPr>
        <w:tab/>
      </w:r>
      <w:r w:rsidRPr="00626330">
        <w:rPr>
          <w:rStyle w:val="apple-converted-space"/>
          <w:rFonts w:cs="Arial"/>
          <w:sz w:val="22"/>
          <w:szCs w:val="22"/>
          <w:rPrChange w:id="65" w:author="만든 이" w:date="2022-09-16T11:15:00Z">
            <w:rPr>
              <w:rStyle w:val="apple-converted-space"/>
              <w:rFonts w:cs="Arial"/>
              <w:color w:val="000000"/>
              <w:sz w:val="22"/>
              <w:szCs w:val="22"/>
            </w:rPr>
          </w:rPrChange>
        </w:rPr>
        <w:t>Present assessments of risk of bias due to missing results (arising from reporting biases) for each synthesis assessed.</w:t>
      </w:r>
    </w:p>
    <w:p w14:paraId="4A8765CE" w14:textId="3B1750E3" w:rsidR="00C47F9B" w:rsidRPr="00626330" w:rsidRDefault="00C47F9B" w:rsidP="00C47F9B">
      <w:pPr>
        <w:spacing w:after="0" w:line="480" w:lineRule="auto"/>
        <w:jc w:val="left"/>
        <w:rPr>
          <w:rStyle w:val="apple-converted-space"/>
          <w:rFonts w:cs="Arial"/>
          <w:sz w:val="22"/>
          <w:szCs w:val="22"/>
          <w:rPrChange w:id="66" w:author="만든 이" w:date="2022-09-16T11:15:00Z">
            <w:rPr>
              <w:rStyle w:val="apple-converted-space"/>
              <w:rFonts w:cs="Arial"/>
              <w:color w:val="000000"/>
              <w:sz w:val="22"/>
              <w:szCs w:val="22"/>
            </w:rPr>
          </w:rPrChange>
        </w:rPr>
      </w:pPr>
      <w:r w:rsidRPr="00626330">
        <w:rPr>
          <w:rStyle w:val="apple-converted-space"/>
          <w:rFonts w:cs="Arial"/>
          <w:color w:val="0070C0"/>
          <w:sz w:val="22"/>
          <w:szCs w:val="22"/>
          <w:rPrChange w:id="67" w:author="만든 이" w:date="2022-09-16T11:14:00Z">
            <w:rPr>
              <w:rStyle w:val="apple-converted-space"/>
              <w:rFonts w:cs="Arial"/>
              <w:color w:val="000000"/>
              <w:sz w:val="22"/>
              <w:szCs w:val="22"/>
            </w:rPr>
          </w:rPrChange>
        </w:rPr>
        <w:t>Certainty of evidence</w:t>
      </w:r>
      <w:r>
        <w:rPr>
          <w:rStyle w:val="apple-converted-space"/>
          <w:rFonts w:cs="Arial"/>
          <w:color w:val="000000"/>
          <w:sz w:val="22"/>
          <w:szCs w:val="22"/>
        </w:rPr>
        <w:t xml:space="preserve">: </w:t>
      </w:r>
      <w:r w:rsidRPr="00626330">
        <w:rPr>
          <w:rStyle w:val="apple-converted-space"/>
          <w:rFonts w:cs="Arial"/>
          <w:sz w:val="22"/>
          <w:szCs w:val="22"/>
          <w:rPrChange w:id="68" w:author="만든 이" w:date="2022-09-16T11:15:00Z">
            <w:rPr>
              <w:rStyle w:val="apple-converted-space"/>
              <w:rFonts w:cs="Arial"/>
              <w:color w:val="000000"/>
              <w:sz w:val="22"/>
              <w:szCs w:val="22"/>
            </w:rPr>
          </w:rPrChange>
        </w:rPr>
        <w:t>Present assessments of certainty (or confidence) in the body of evidence for each outcome assessed.</w:t>
      </w:r>
    </w:p>
    <w:p w14:paraId="475972E4" w14:textId="7F6E94B8" w:rsidR="00C47F9B" w:rsidRDefault="00C47F9B" w:rsidP="00C47F9B">
      <w:pPr>
        <w:spacing w:after="0" w:line="480" w:lineRule="auto"/>
        <w:jc w:val="left"/>
        <w:rPr>
          <w:rStyle w:val="apple-converted-space"/>
          <w:rFonts w:cs="Arial"/>
          <w:color w:val="000000"/>
          <w:sz w:val="22"/>
          <w:szCs w:val="22"/>
        </w:rPr>
      </w:pPr>
    </w:p>
    <w:p w14:paraId="504C4A62" w14:textId="355A0360" w:rsidR="00C47F9B" w:rsidRPr="00626330" w:rsidRDefault="00C47F9B" w:rsidP="00C47F9B">
      <w:pPr>
        <w:spacing w:after="0" w:line="480" w:lineRule="auto"/>
        <w:jc w:val="left"/>
        <w:rPr>
          <w:rStyle w:val="apple-converted-space"/>
          <w:rFonts w:cs="Arial"/>
          <w:b/>
          <w:color w:val="000000"/>
          <w:sz w:val="22"/>
          <w:szCs w:val="22"/>
        </w:rPr>
      </w:pPr>
      <w:r w:rsidRPr="00626330">
        <w:rPr>
          <w:rStyle w:val="apple-converted-space"/>
          <w:rFonts w:cs="Arial"/>
          <w:b/>
          <w:color w:val="0070C0"/>
          <w:sz w:val="22"/>
          <w:szCs w:val="22"/>
        </w:rPr>
        <w:t>Discussion</w:t>
      </w:r>
    </w:p>
    <w:p w14:paraId="4488430C" w14:textId="77777777" w:rsidR="00C47F9B" w:rsidRPr="00C47F9B" w:rsidRDefault="00C47F9B" w:rsidP="00C47F9B">
      <w:pPr>
        <w:spacing w:after="0" w:line="480" w:lineRule="auto"/>
        <w:jc w:val="left"/>
        <w:rPr>
          <w:rStyle w:val="apple-converted-space"/>
          <w:rFonts w:cs="Arial"/>
          <w:color w:val="000000"/>
          <w:sz w:val="22"/>
          <w:szCs w:val="22"/>
        </w:rPr>
      </w:pPr>
    </w:p>
    <w:p w14:paraId="55F133A4" w14:textId="77777777" w:rsidR="00C47F9B" w:rsidRPr="00C47F9B" w:rsidRDefault="00C47F9B" w:rsidP="00C47F9B">
      <w:pPr>
        <w:spacing w:after="0" w:line="480" w:lineRule="auto"/>
        <w:jc w:val="left"/>
        <w:rPr>
          <w:rStyle w:val="apple-converted-space"/>
          <w:rFonts w:cs="Arial"/>
          <w:color w:val="000000"/>
          <w:sz w:val="22"/>
          <w:szCs w:val="22"/>
        </w:rPr>
      </w:pPr>
      <w:r w:rsidRPr="00626330">
        <w:rPr>
          <w:rStyle w:val="apple-converted-space"/>
          <w:rFonts w:cs="Arial"/>
          <w:color w:val="0070C0"/>
          <w:sz w:val="22"/>
          <w:szCs w:val="22"/>
          <w:rPrChange w:id="69" w:author="만든 이" w:date="2022-09-16T11:14:00Z">
            <w:rPr>
              <w:rStyle w:val="apple-converted-space"/>
              <w:rFonts w:cs="Arial"/>
              <w:color w:val="000000"/>
              <w:sz w:val="22"/>
              <w:szCs w:val="22"/>
            </w:rPr>
          </w:rPrChange>
        </w:rPr>
        <w:t xml:space="preserve">Interpretation: </w:t>
      </w:r>
      <w:r w:rsidRPr="00626330">
        <w:rPr>
          <w:rStyle w:val="apple-converted-space"/>
          <w:rFonts w:cs="Arial"/>
          <w:sz w:val="22"/>
          <w:szCs w:val="22"/>
          <w:rPrChange w:id="70" w:author="만든 이" w:date="2022-09-16T11:15:00Z">
            <w:rPr>
              <w:rStyle w:val="apple-converted-space"/>
              <w:rFonts w:cs="Arial"/>
              <w:color w:val="000000"/>
              <w:sz w:val="22"/>
              <w:szCs w:val="22"/>
            </w:rPr>
          </w:rPrChange>
        </w:rPr>
        <w:t>Provide a general interpretation of the results in the context of other evidence</w:t>
      </w:r>
      <w:r w:rsidRPr="00C47F9B">
        <w:rPr>
          <w:rStyle w:val="apple-converted-space"/>
          <w:rFonts w:cs="Arial"/>
          <w:color w:val="000000"/>
          <w:sz w:val="22"/>
          <w:szCs w:val="22"/>
        </w:rPr>
        <w:t>.</w:t>
      </w:r>
    </w:p>
    <w:p w14:paraId="2156FF95" w14:textId="77777777" w:rsidR="00C47F9B" w:rsidRPr="00C47F9B" w:rsidRDefault="00C47F9B" w:rsidP="00C47F9B">
      <w:pPr>
        <w:spacing w:after="0" w:line="480" w:lineRule="auto"/>
        <w:jc w:val="left"/>
        <w:rPr>
          <w:rStyle w:val="apple-converted-space"/>
          <w:rFonts w:cs="Arial"/>
          <w:color w:val="000000"/>
          <w:sz w:val="22"/>
          <w:szCs w:val="22"/>
        </w:rPr>
      </w:pPr>
      <w:r w:rsidRPr="00626330">
        <w:rPr>
          <w:rStyle w:val="apple-converted-space"/>
          <w:rFonts w:cs="Arial"/>
          <w:color w:val="0070C0"/>
          <w:sz w:val="22"/>
          <w:szCs w:val="22"/>
          <w:rPrChange w:id="71" w:author="만든 이" w:date="2022-09-16T11:15:00Z">
            <w:rPr>
              <w:rStyle w:val="apple-converted-space"/>
              <w:rFonts w:cs="Arial"/>
              <w:color w:val="000000"/>
              <w:sz w:val="22"/>
              <w:szCs w:val="22"/>
            </w:rPr>
          </w:rPrChange>
        </w:rPr>
        <w:t>Comparison with previous studies</w:t>
      </w:r>
      <w:r w:rsidRPr="00C47F9B">
        <w:rPr>
          <w:rStyle w:val="apple-converted-space"/>
          <w:rFonts w:cs="Arial"/>
          <w:color w:val="000000"/>
          <w:sz w:val="22"/>
          <w:szCs w:val="22"/>
        </w:rPr>
        <w:t xml:space="preserve">: </w:t>
      </w:r>
      <w:r w:rsidRPr="00626330">
        <w:rPr>
          <w:rStyle w:val="apple-converted-space"/>
          <w:rFonts w:cs="Arial"/>
          <w:sz w:val="22"/>
          <w:szCs w:val="22"/>
          <w:rPrChange w:id="72" w:author="만든 이" w:date="2022-09-16T11:15:00Z">
            <w:rPr>
              <w:rStyle w:val="apple-converted-space"/>
              <w:rFonts w:cs="Arial"/>
              <w:color w:val="000000"/>
              <w:sz w:val="22"/>
              <w:szCs w:val="22"/>
            </w:rPr>
          </w:rPrChange>
        </w:rPr>
        <w:t>Compare the result of the study with previous studies.</w:t>
      </w:r>
    </w:p>
    <w:p w14:paraId="2197CB47" w14:textId="77777777" w:rsidR="00C47F9B" w:rsidRPr="00626330" w:rsidRDefault="00C47F9B" w:rsidP="00C47F9B">
      <w:pPr>
        <w:spacing w:after="0" w:line="480" w:lineRule="auto"/>
        <w:jc w:val="left"/>
        <w:rPr>
          <w:rStyle w:val="apple-converted-space"/>
          <w:rFonts w:cs="Arial"/>
          <w:sz w:val="22"/>
          <w:szCs w:val="22"/>
          <w:rPrChange w:id="73" w:author="만든 이" w:date="2022-09-16T11:14:00Z">
            <w:rPr>
              <w:rStyle w:val="apple-converted-space"/>
              <w:rFonts w:cs="Arial"/>
              <w:color w:val="000000"/>
              <w:sz w:val="22"/>
              <w:szCs w:val="22"/>
            </w:rPr>
          </w:rPrChange>
        </w:rPr>
      </w:pPr>
      <w:r w:rsidRPr="00626330">
        <w:rPr>
          <w:rStyle w:val="apple-converted-space"/>
          <w:rFonts w:cs="Arial"/>
          <w:color w:val="0070C0"/>
          <w:sz w:val="22"/>
          <w:szCs w:val="22"/>
          <w:rPrChange w:id="74" w:author="만든 이" w:date="2022-09-16T11:14:00Z">
            <w:rPr>
              <w:rStyle w:val="apple-converted-space"/>
              <w:rFonts w:cs="Arial"/>
              <w:color w:val="000000"/>
              <w:sz w:val="22"/>
              <w:szCs w:val="22"/>
            </w:rPr>
          </w:rPrChange>
        </w:rPr>
        <w:t>Limitation</w:t>
      </w:r>
      <w:r w:rsidRPr="00C47F9B">
        <w:rPr>
          <w:rStyle w:val="apple-converted-space"/>
          <w:rFonts w:cs="Arial"/>
          <w:color w:val="000000"/>
          <w:sz w:val="22"/>
          <w:szCs w:val="22"/>
        </w:rPr>
        <w:t xml:space="preserve">: </w:t>
      </w:r>
      <w:r w:rsidRPr="00626330">
        <w:rPr>
          <w:rStyle w:val="apple-converted-space"/>
          <w:rFonts w:cs="Arial"/>
          <w:sz w:val="22"/>
          <w:szCs w:val="22"/>
          <w:rPrChange w:id="75" w:author="만든 이" w:date="2022-09-16T11:14:00Z">
            <w:rPr>
              <w:rStyle w:val="apple-converted-space"/>
              <w:rFonts w:cs="Arial"/>
              <w:color w:val="000000"/>
              <w:sz w:val="22"/>
              <w:szCs w:val="22"/>
            </w:rPr>
          </w:rPrChange>
        </w:rPr>
        <w:t>Discuss any limitations of the evidence included in the review and the review processes.</w:t>
      </w:r>
    </w:p>
    <w:p w14:paraId="575E1598" w14:textId="77777777" w:rsidR="00C47F9B" w:rsidRPr="00C47F9B" w:rsidRDefault="00C47F9B" w:rsidP="00C47F9B">
      <w:pPr>
        <w:spacing w:after="0" w:line="480" w:lineRule="auto"/>
        <w:jc w:val="left"/>
        <w:rPr>
          <w:rStyle w:val="apple-converted-space"/>
          <w:rFonts w:cs="Arial"/>
          <w:color w:val="000000"/>
          <w:sz w:val="22"/>
          <w:szCs w:val="22"/>
        </w:rPr>
      </w:pPr>
      <w:r w:rsidRPr="00626330">
        <w:rPr>
          <w:rStyle w:val="apple-converted-space"/>
          <w:rFonts w:cs="Arial"/>
          <w:color w:val="0070C0"/>
          <w:sz w:val="22"/>
          <w:szCs w:val="22"/>
          <w:rPrChange w:id="76" w:author="만든 이" w:date="2022-09-16T11:14:00Z">
            <w:rPr>
              <w:rStyle w:val="apple-converted-space"/>
              <w:rFonts w:cs="Arial"/>
              <w:color w:val="000000"/>
              <w:sz w:val="22"/>
              <w:szCs w:val="22"/>
            </w:rPr>
          </w:rPrChange>
        </w:rPr>
        <w:t>Implications</w:t>
      </w:r>
      <w:r w:rsidRPr="00C47F9B">
        <w:rPr>
          <w:rStyle w:val="apple-converted-space"/>
          <w:rFonts w:cs="Arial"/>
          <w:color w:val="000000"/>
          <w:sz w:val="22"/>
          <w:szCs w:val="22"/>
        </w:rPr>
        <w:t xml:space="preserve">: </w:t>
      </w:r>
      <w:r w:rsidRPr="00626330">
        <w:rPr>
          <w:rStyle w:val="apple-converted-space"/>
          <w:rFonts w:cs="Arial"/>
          <w:sz w:val="22"/>
          <w:szCs w:val="22"/>
          <w:rPrChange w:id="77" w:author="만든 이" w:date="2022-09-16T11:14:00Z">
            <w:rPr>
              <w:rStyle w:val="apple-converted-space"/>
              <w:rFonts w:cs="Arial"/>
              <w:color w:val="000000"/>
              <w:sz w:val="22"/>
              <w:szCs w:val="22"/>
            </w:rPr>
          </w:rPrChange>
        </w:rPr>
        <w:t>Discuss implications of the results for practice, policy, and future research</w:t>
      </w:r>
      <w:r w:rsidRPr="00C47F9B">
        <w:rPr>
          <w:rStyle w:val="apple-converted-space"/>
          <w:rFonts w:cs="Arial"/>
          <w:color w:val="000000"/>
          <w:sz w:val="22"/>
          <w:szCs w:val="22"/>
        </w:rPr>
        <w:t>.</w:t>
      </w:r>
    </w:p>
    <w:p w14:paraId="6928B55A" w14:textId="47C068D6" w:rsidR="0071132A" w:rsidRDefault="0012582A" w:rsidP="00626330">
      <w:pPr>
        <w:widowControl/>
        <w:wordWrap/>
        <w:autoSpaceDE/>
        <w:autoSpaceDN/>
        <w:spacing w:after="0" w:line="480" w:lineRule="auto"/>
        <w:jc w:val="left"/>
        <w:rPr>
          <w:rFonts w:cs="Courier New"/>
          <w:sz w:val="22"/>
          <w:szCs w:val="22"/>
        </w:rPr>
      </w:pPr>
      <w:r w:rsidRPr="00626330">
        <w:rPr>
          <w:rFonts w:eastAsia="Times New Roman" w:cs="Arial"/>
          <w:iCs/>
          <w:color w:val="0070C0"/>
          <w:kern w:val="0"/>
          <w:sz w:val="22"/>
          <w:szCs w:val="22"/>
        </w:rPr>
        <w:t>Con</w:t>
      </w:r>
      <w:r w:rsidR="00C47F9B" w:rsidRPr="00626330">
        <w:rPr>
          <w:rFonts w:eastAsia="Times New Roman" w:cs="Arial"/>
          <w:iCs/>
          <w:color w:val="0070C0"/>
          <w:kern w:val="0"/>
          <w:sz w:val="22"/>
          <w:szCs w:val="22"/>
        </w:rPr>
        <w:t>c</w:t>
      </w:r>
      <w:r w:rsidRPr="00626330">
        <w:rPr>
          <w:rFonts w:eastAsia="Times New Roman" w:cs="Arial"/>
          <w:iCs/>
          <w:color w:val="0070C0"/>
          <w:kern w:val="0"/>
          <w:sz w:val="22"/>
          <w:szCs w:val="22"/>
        </w:rPr>
        <w:t>lusion</w:t>
      </w:r>
      <w:r w:rsidR="00C47F9B">
        <w:rPr>
          <w:rFonts w:eastAsia="Times New Roman" w:cs="Arial"/>
          <w:b/>
          <w:iCs/>
          <w:color w:val="0070C0"/>
          <w:kern w:val="0"/>
          <w:sz w:val="22"/>
          <w:szCs w:val="22"/>
        </w:rPr>
        <w:t xml:space="preserve">: </w:t>
      </w:r>
      <w:r w:rsidRPr="00626330">
        <w:rPr>
          <w:rFonts w:cs="Courier New"/>
          <w:sz w:val="22"/>
          <w:szCs w:val="22"/>
          <w:rPrChange w:id="78" w:author="만든 이" w:date="2022-09-16T11:14:00Z">
            <w:rPr>
              <w:rFonts w:cs="Courier New"/>
              <w:color w:val="42C7F1"/>
              <w:sz w:val="22"/>
              <w:szCs w:val="22"/>
            </w:rPr>
          </w:rPrChange>
        </w:rPr>
        <w:t xml:space="preserve">Deduce the conclusion from the main text. </w:t>
      </w:r>
      <w:r w:rsidRPr="00626330">
        <w:rPr>
          <w:rFonts w:cs="Courier New"/>
          <w:sz w:val="22"/>
          <w:szCs w:val="22"/>
        </w:rPr>
        <w:t xml:space="preserve">If there </w:t>
      </w:r>
      <w:r>
        <w:rPr>
          <w:rFonts w:cs="Courier New"/>
          <w:sz w:val="22"/>
          <w:szCs w:val="22"/>
        </w:rPr>
        <w:t xml:space="preserve">were research hypotheses or questions in the introduction section, they should be answered. It is meaningful to mention the usefulness of the content in educational evaluations to promote medical or health education. </w:t>
      </w:r>
    </w:p>
    <w:p w14:paraId="59C23368" w14:textId="77777777" w:rsidR="0071132A" w:rsidRDefault="0071132A">
      <w:pPr>
        <w:widowControl/>
        <w:wordWrap/>
        <w:autoSpaceDE/>
        <w:autoSpaceDN/>
        <w:spacing w:after="0" w:line="480" w:lineRule="auto"/>
        <w:jc w:val="left"/>
        <w:rPr>
          <w:rFonts w:cs="Arial"/>
          <w:b/>
          <w:iCs/>
          <w:color w:val="0070C0"/>
          <w:kern w:val="0"/>
          <w:sz w:val="22"/>
          <w:szCs w:val="22"/>
        </w:rPr>
      </w:pPr>
    </w:p>
    <w:p w14:paraId="0A3B0456" w14:textId="77777777" w:rsidR="0071132A" w:rsidRDefault="0012582A">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umber is essential for all authors. Full information should be added to the authors’ ORCID. Without full information, the manuscript will not be considered for review. No chance for resubmission will be provided to authors.</w:t>
      </w:r>
    </w:p>
    <w:p w14:paraId="15220BC5" w14:textId="77777777" w:rsidR="0071132A" w:rsidRDefault="0012582A">
      <w:pPr>
        <w:spacing w:after="0" w:line="480" w:lineRule="auto"/>
        <w:jc w:val="left"/>
        <w:rPr>
          <w:color w:val="000000"/>
          <w:sz w:val="22"/>
          <w:szCs w:val="22"/>
        </w:rPr>
      </w:pPr>
      <w:r>
        <w:rPr>
          <w:color w:val="000000"/>
          <w:sz w:val="22"/>
          <w:szCs w:val="22"/>
        </w:rPr>
        <w:t xml:space="preserve">A Ra Cho: </w:t>
      </w:r>
      <w:hyperlink r:id="rId9" w:history="1">
        <w:r>
          <w:rPr>
            <w:rStyle w:val="a3"/>
            <w:sz w:val="22"/>
            <w:szCs w:val="22"/>
          </w:rPr>
          <w:t>http://orcid.org/0000-0003-0458-5256</w:t>
        </w:r>
      </w:hyperlink>
      <w:r>
        <w:rPr>
          <w:color w:val="000000"/>
          <w:sz w:val="22"/>
          <w:szCs w:val="22"/>
        </w:rPr>
        <w:t xml:space="preserve"> </w:t>
      </w:r>
    </w:p>
    <w:p w14:paraId="562A44B4" w14:textId="77777777" w:rsidR="0071132A" w:rsidRDefault="0012582A">
      <w:pPr>
        <w:spacing w:after="0" w:line="480" w:lineRule="auto"/>
        <w:jc w:val="left"/>
        <w:rPr>
          <w:color w:val="000000"/>
          <w:sz w:val="22"/>
          <w:szCs w:val="22"/>
        </w:rPr>
      </w:pPr>
      <w:r>
        <w:rPr>
          <w:color w:val="000000"/>
          <w:sz w:val="22"/>
          <w:szCs w:val="22"/>
        </w:rPr>
        <w:t xml:space="preserve">Sun Huh: </w:t>
      </w:r>
      <w:hyperlink r:id="rId10" w:history="1">
        <w:r>
          <w:rPr>
            <w:rStyle w:val="a3"/>
            <w:sz w:val="22"/>
            <w:szCs w:val="22"/>
          </w:rPr>
          <w:t>http://orcid.org/0000-0002-8559-8640</w:t>
        </w:r>
      </w:hyperlink>
      <w:r>
        <w:rPr>
          <w:color w:val="000000"/>
          <w:sz w:val="22"/>
          <w:szCs w:val="22"/>
        </w:rPr>
        <w:t xml:space="preserve"> </w:t>
      </w:r>
    </w:p>
    <w:p w14:paraId="2E9A99D0" w14:textId="77777777" w:rsidR="0071132A" w:rsidRDefault="0071132A">
      <w:pPr>
        <w:spacing w:after="0" w:line="480" w:lineRule="auto"/>
        <w:jc w:val="left"/>
        <w:rPr>
          <w:rStyle w:val="apple-converted-space"/>
          <w:rFonts w:cs="Arial"/>
          <w:iCs/>
          <w:color w:val="0070C0"/>
          <w:sz w:val="22"/>
          <w:szCs w:val="22"/>
        </w:rPr>
      </w:pPr>
    </w:p>
    <w:p w14:paraId="7C0B9407" w14:textId="77777777" w:rsidR="0071132A" w:rsidRDefault="0012582A">
      <w:pPr>
        <w:pStyle w:val="ad"/>
      </w:pPr>
      <w:r>
        <w:rPr>
          <w:rFonts w:cs="Arial"/>
          <w:b/>
          <w:iCs/>
          <w:color w:val="0070C0"/>
          <w:sz w:val="22"/>
          <w:szCs w:val="22"/>
        </w:rPr>
        <w:t xml:space="preserve">Authors’ contributions </w:t>
      </w:r>
      <w:r>
        <w:t>Please describe all of the following:</w:t>
      </w:r>
    </w:p>
    <w:p w14:paraId="633ADE15" w14:textId="77777777" w:rsidR="0071132A" w:rsidRDefault="0071132A">
      <w:pPr>
        <w:spacing w:after="0" w:line="480" w:lineRule="auto"/>
        <w:jc w:val="left"/>
        <w:rPr>
          <w:rFonts w:cs="Arial"/>
          <w:b/>
          <w:iCs/>
          <w:color w:val="0070C0"/>
          <w:sz w:val="22"/>
          <w:szCs w:val="22"/>
        </w:rPr>
      </w:pPr>
    </w:p>
    <w:p w14:paraId="6466AA1D" w14:textId="77777777" w:rsidR="0071132A" w:rsidRDefault="0012582A">
      <w:pPr>
        <w:spacing w:after="0" w:line="480" w:lineRule="auto"/>
        <w:jc w:val="left"/>
        <w:rPr>
          <w:rFonts w:cs="Arial"/>
          <w:iCs/>
          <w:color w:val="000000"/>
          <w:sz w:val="22"/>
          <w:szCs w:val="22"/>
        </w:rPr>
      </w:pPr>
      <w:r>
        <w:rPr>
          <w:rFonts w:cs="Arial"/>
          <w:iCs/>
          <w:color w:val="000000"/>
          <w:sz w:val="22"/>
          <w:szCs w:val="22"/>
        </w:rPr>
        <w:t>Conceptualization: SH (</w:t>
      </w:r>
      <w:r>
        <w:rPr>
          <w:sz w:val="22"/>
          <w:szCs w:val="22"/>
        </w:rPr>
        <w:t>ideas; formulation or evolution of overarching research goals and aims.)</w:t>
      </w:r>
    </w:p>
    <w:p w14:paraId="5198F63F" w14:textId="77777777" w:rsidR="0071132A" w:rsidRDefault="0012582A">
      <w:pPr>
        <w:spacing w:after="0" w:line="480" w:lineRule="auto"/>
        <w:jc w:val="left"/>
        <w:rPr>
          <w:rFonts w:cs="Arial"/>
          <w:iCs/>
          <w:color w:val="000000"/>
          <w:sz w:val="22"/>
          <w:szCs w:val="22"/>
        </w:rPr>
      </w:pPr>
      <w:r>
        <w:rPr>
          <w:rFonts w:cs="Arial"/>
          <w:iCs/>
          <w:color w:val="000000"/>
          <w:sz w:val="22"/>
          <w:szCs w:val="22"/>
        </w:rPr>
        <w:t>Data curation: ARC (</w:t>
      </w:r>
      <w:r>
        <w:rPr>
          <w:sz w:val="22"/>
          <w:szCs w:val="22"/>
        </w:rPr>
        <w:t>management activities to annotate [produce metadata], scrub data, and maintain research data including software code, where it is necessary for interpreting the data itself for initial use and later re-use.)</w:t>
      </w:r>
    </w:p>
    <w:p w14:paraId="742BB550" w14:textId="77777777" w:rsidR="0071132A" w:rsidRDefault="0012582A">
      <w:pPr>
        <w:spacing w:after="0" w:line="480" w:lineRule="auto"/>
        <w:jc w:val="left"/>
        <w:rPr>
          <w:rFonts w:cs="Arial"/>
          <w:iCs/>
          <w:color w:val="000000"/>
          <w:sz w:val="22"/>
          <w:szCs w:val="22"/>
        </w:rPr>
      </w:pPr>
      <w:r>
        <w:rPr>
          <w:rFonts w:cs="Arial"/>
          <w:iCs/>
          <w:color w:val="000000"/>
          <w:sz w:val="22"/>
          <w:szCs w:val="22"/>
        </w:rPr>
        <w:t>Methodology/formal analysis/validation: ARC, SH (</w:t>
      </w:r>
      <w:r>
        <w:rPr>
          <w:sz w:val="22"/>
          <w:szCs w:val="22"/>
        </w:rPr>
        <w:t>development or design of methodology; creation of models, application of statistical, mathematical, computational, or other formal techniques to analyze or synthesize study data, verification, whether as a part of the activity or separate, of the overall replication/reproducibility of results/experiments and other research outputs)</w:t>
      </w:r>
    </w:p>
    <w:p w14:paraId="4BD7A384" w14:textId="77777777" w:rsidR="0071132A" w:rsidRDefault="0012582A">
      <w:pPr>
        <w:spacing w:after="0" w:line="480" w:lineRule="auto"/>
        <w:jc w:val="left"/>
        <w:rPr>
          <w:rFonts w:cs="Arial"/>
          <w:iCs/>
          <w:color w:val="000000"/>
          <w:sz w:val="22"/>
          <w:szCs w:val="22"/>
        </w:rPr>
      </w:pPr>
      <w:r>
        <w:rPr>
          <w:rFonts w:cs="Arial"/>
          <w:iCs/>
          <w:color w:val="000000"/>
          <w:sz w:val="22"/>
          <w:szCs w:val="22"/>
        </w:rPr>
        <w:t xml:space="preserve">Project administration: SH </w:t>
      </w:r>
    </w:p>
    <w:p w14:paraId="2AA8D6B2" w14:textId="77777777" w:rsidR="0071132A" w:rsidRDefault="0012582A">
      <w:pPr>
        <w:spacing w:after="0" w:line="480" w:lineRule="auto"/>
        <w:jc w:val="left"/>
        <w:rPr>
          <w:rFonts w:cs="Arial"/>
          <w:iCs/>
          <w:color w:val="000000"/>
          <w:sz w:val="22"/>
          <w:szCs w:val="22"/>
        </w:rPr>
      </w:pPr>
      <w:r>
        <w:rPr>
          <w:rFonts w:cs="Arial"/>
          <w:iCs/>
          <w:color w:val="000000"/>
          <w:sz w:val="22"/>
          <w:szCs w:val="22"/>
        </w:rPr>
        <w:t>Funding acquisition: SHWriting – original draft: ARC</w:t>
      </w:r>
    </w:p>
    <w:p w14:paraId="2A41390A" w14:textId="77777777" w:rsidR="0071132A" w:rsidRDefault="0012582A">
      <w:pPr>
        <w:spacing w:after="0" w:line="480" w:lineRule="auto"/>
        <w:jc w:val="left"/>
        <w:rPr>
          <w:color w:val="FF0000"/>
          <w:sz w:val="22"/>
          <w:szCs w:val="22"/>
        </w:rPr>
      </w:pPr>
      <w:r>
        <w:rPr>
          <w:rFonts w:cs="Arial"/>
          <w:iCs/>
          <w:color w:val="000000"/>
          <w:sz w:val="22"/>
          <w:szCs w:val="22"/>
        </w:rPr>
        <w:t xml:space="preserve">Writing – review &amp; editing: ARC, SH </w:t>
      </w:r>
      <w:r>
        <w:rPr>
          <w:rFonts w:cs="Arial"/>
          <w:iCs/>
          <w:sz w:val="22"/>
          <w:szCs w:val="22"/>
        </w:rPr>
        <w:t>(all authors should participate in this role)</w:t>
      </w:r>
    </w:p>
    <w:p w14:paraId="23360E53" w14:textId="77777777" w:rsidR="0071132A" w:rsidRDefault="0071132A">
      <w:pPr>
        <w:spacing w:after="0" w:line="480" w:lineRule="auto"/>
        <w:jc w:val="left"/>
        <w:rPr>
          <w:rFonts w:cs="Arial"/>
          <w:b/>
          <w:iCs/>
          <w:color w:val="0070C0"/>
          <w:sz w:val="22"/>
          <w:szCs w:val="22"/>
        </w:rPr>
      </w:pPr>
    </w:p>
    <w:p w14:paraId="6BD049E3" w14:textId="77777777" w:rsidR="0071132A" w:rsidRDefault="0012582A">
      <w:pPr>
        <w:spacing w:after="0" w:line="480" w:lineRule="auto"/>
        <w:jc w:val="left"/>
        <w:rPr>
          <w:rFonts w:cs="Arial"/>
          <w:b/>
          <w:iCs/>
          <w:color w:val="0070C0"/>
          <w:sz w:val="22"/>
          <w:szCs w:val="22"/>
        </w:rPr>
      </w:pPr>
      <w:r>
        <w:rPr>
          <w:rFonts w:cs="Arial"/>
          <w:b/>
          <w:iCs/>
          <w:color w:val="0070C0"/>
          <w:sz w:val="22"/>
          <w:szCs w:val="22"/>
        </w:rPr>
        <w:t>Conflict of interest</w:t>
      </w:r>
    </w:p>
    <w:p w14:paraId="30AF6B19" w14:textId="77777777" w:rsidR="0071132A" w:rsidRDefault="0012582A">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Ara Cho has worked as an Assistant Editor of the journal since 2016.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they were not involved in the 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14:paraId="54AC6BA2" w14:textId="77777777" w:rsidR="0071132A" w:rsidRDefault="0071132A">
      <w:pPr>
        <w:spacing w:after="0" w:line="480" w:lineRule="auto"/>
        <w:jc w:val="left"/>
        <w:rPr>
          <w:rFonts w:cs="Courier New"/>
          <w:sz w:val="22"/>
          <w:szCs w:val="22"/>
        </w:rPr>
      </w:pPr>
    </w:p>
    <w:p w14:paraId="75A9FF9D" w14:textId="77777777" w:rsidR="0071132A" w:rsidRDefault="0012582A">
      <w:pPr>
        <w:spacing w:after="0" w:line="480" w:lineRule="auto"/>
        <w:jc w:val="left"/>
        <w:rPr>
          <w:rFonts w:cs="Courier New"/>
          <w:sz w:val="22"/>
          <w:szCs w:val="22"/>
        </w:rPr>
      </w:pPr>
      <w:r>
        <w:rPr>
          <w:rFonts w:cs="Courier New"/>
          <w:sz w:val="22"/>
          <w:szCs w:val="22"/>
        </w:rPr>
        <w:t>OR</w:t>
      </w:r>
    </w:p>
    <w:p w14:paraId="15C01B1B" w14:textId="77777777" w:rsidR="0071132A" w:rsidRDefault="0071132A">
      <w:pPr>
        <w:spacing w:after="0" w:line="480" w:lineRule="auto"/>
        <w:jc w:val="left"/>
        <w:rPr>
          <w:rFonts w:cs="Courier New"/>
          <w:sz w:val="22"/>
          <w:szCs w:val="22"/>
        </w:rPr>
      </w:pPr>
    </w:p>
    <w:p w14:paraId="05DC9209" w14:textId="77777777" w:rsidR="0071132A" w:rsidRDefault="0012582A">
      <w:pPr>
        <w:spacing w:after="0" w:line="480" w:lineRule="auto"/>
        <w:jc w:val="left"/>
        <w:rPr>
          <w:rFonts w:cs="Courier New"/>
          <w:sz w:val="22"/>
          <w:szCs w:val="22"/>
        </w:rPr>
      </w:pPr>
      <w:r>
        <w:t>No potential conflict of interest relevant to this article was reported.</w:t>
      </w:r>
    </w:p>
    <w:p w14:paraId="79DB11B9" w14:textId="77777777" w:rsidR="0071132A" w:rsidRDefault="0071132A">
      <w:pPr>
        <w:spacing w:after="0" w:line="480" w:lineRule="auto"/>
        <w:jc w:val="left"/>
        <w:rPr>
          <w:rFonts w:cs="Courier New"/>
          <w:sz w:val="22"/>
          <w:szCs w:val="22"/>
        </w:rPr>
      </w:pPr>
    </w:p>
    <w:p w14:paraId="6443D7B9" w14:textId="77777777" w:rsidR="0071132A" w:rsidRDefault="0012582A">
      <w:pPr>
        <w:spacing w:after="0" w:line="480" w:lineRule="auto"/>
        <w:jc w:val="left"/>
        <w:rPr>
          <w:rFonts w:cs="Arial"/>
          <w:b/>
          <w:iCs/>
          <w:color w:val="0070C0"/>
          <w:sz w:val="22"/>
          <w:szCs w:val="22"/>
        </w:rPr>
      </w:pPr>
      <w:r>
        <w:rPr>
          <w:rFonts w:cs="Arial"/>
          <w:b/>
          <w:iCs/>
          <w:color w:val="0070C0"/>
          <w:sz w:val="22"/>
          <w:szCs w:val="22"/>
        </w:rPr>
        <w:t>Funding</w:t>
      </w:r>
    </w:p>
    <w:p w14:paraId="19B7B53E" w14:textId="77777777" w:rsidR="0071132A" w:rsidRDefault="0012582A">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14:paraId="37B0C79E" w14:textId="77777777" w:rsidR="0071132A" w:rsidRDefault="002A2752">
      <w:pPr>
        <w:spacing w:after="0" w:line="480" w:lineRule="auto"/>
        <w:jc w:val="left"/>
        <w:rPr>
          <w:rFonts w:cs="Arial"/>
          <w:iCs/>
          <w:color w:val="0070C0"/>
          <w:sz w:val="22"/>
          <w:szCs w:val="22"/>
        </w:rPr>
      </w:pPr>
      <w:r>
        <w:rPr>
          <w:rFonts w:cs="Arial"/>
          <w:iCs/>
          <w:color w:val="0070C0"/>
          <w:sz w:val="22"/>
          <w:szCs w:val="22"/>
        </w:rPr>
        <w:t>If there is no funding, write “None”</w:t>
      </w:r>
    </w:p>
    <w:p w14:paraId="13E6C5CD" w14:textId="77777777" w:rsidR="002A2752" w:rsidRDefault="002A2752">
      <w:pPr>
        <w:spacing w:after="0" w:line="480" w:lineRule="auto"/>
        <w:jc w:val="left"/>
        <w:rPr>
          <w:rFonts w:cs="Arial"/>
          <w:iCs/>
          <w:color w:val="0070C0"/>
          <w:sz w:val="22"/>
          <w:szCs w:val="22"/>
        </w:rPr>
      </w:pPr>
    </w:p>
    <w:p w14:paraId="173F154E" w14:textId="77777777" w:rsidR="0071132A" w:rsidRDefault="0012582A">
      <w:pPr>
        <w:spacing w:after="0" w:line="480" w:lineRule="auto"/>
        <w:jc w:val="left"/>
        <w:rPr>
          <w:rFonts w:cs="Arial"/>
          <w:b/>
          <w:iCs/>
          <w:color w:val="0070C0"/>
          <w:sz w:val="22"/>
          <w:szCs w:val="22"/>
        </w:rPr>
      </w:pPr>
      <w:r>
        <w:rPr>
          <w:rFonts w:cs="Arial"/>
          <w:b/>
          <w:iCs/>
          <w:color w:val="0070C0"/>
          <w:sz w:val="22"/>
          <w:szCs w:val="22"/>
        </w:rPr>
        <w:t>Data availability</w:t>
      </w:r>
    </w:p>
    <w:p w14:paraId="6A20FDEB" w14:textId="77777777" w:rsidR="002A2752" w:rsidRDefault="002A2752" w:rsidP="002A2752">
      <w:pPr>
        <w:spacing w:after="0" w:line="480" w:lineRule="auto"/>
        <w:jc w:val="left"/>
        <w:rPr>
          <w:rFonts w:cs="Arial"/>
          <w:iCs/>
          <w:sz w:val="22"/>
          <w:szCs w:val="22"/>
        </w:rPr>
      </w:pPr>
      <w:r>
        <w:rPr>
          <w:rFonts w:cs="Arial"/>
          <w:iCs/>
          <w:sz w:val="22"/>
          <w:szCs w:val="22"/>
        </w:rPr>
        <w:t>(</w:t>
      </w:r>
      <w:r>
        <w:rPr>
          <w:kern w:val="0"/>
          <w:sz w:val="22"/>
          <w:szCs w:val="22"/>
        </w:rPr>
        <w:t>Please upload supplementary files to the submission system)</w:t>
      </w:r>
    </w:p>
    <w:p w14:paraId="0EB9FD23" w14:textId="77777777" w:rsidR="0071132A" w:rsidRDefault="0012582A">
      <w:pPr>
        <w:spacing w:after="0" w:line="480" w:lineRule="auto"/>
        <w:jc w:val="left"/>
        <w:rPr>
          <w:color w:val="auto"/>
          <w:sz w:val="22"/>
          <w:szCs w:val="22"/>
        </w:rPr>
      </w:pPr>
      <w:r>
        <w:rPr>
          <w:color w:val="auto"/>
          <w:sz w:val="22"/>
          <w:szCs w:val="22"/>
        </w:rPr>
        <w:t>Example) Dataset 1. The data file contains the currently-used guidelines for manuscript preparation.</w:t>
      </w:r>
    </w:p>
    <w:p w14:paraId="1030D640" w14:textId="77777777" w:rsidR="002A2752" w:rsidRDefault="002A2752" w:rsidP="002A2752">
      <w:pPr>
        <w:spacing w:after="0" w:line="480" w:lineRule="auto"/>
        <w:jc w:val="left"/>
        <w:rPr>
          <w:rFonts w:cs="Arial"/>
          <w:iCs/>
          <w:color w:val="0070C0"/>
          <w:sz w:val="22"/>
          <w:szCs w:val="22"/>
        </w:rPr>
      </w:pPr>
    </w:p>
    <w:p w14:paraId="3C980102" w14:textId="77777777" w:rsidR="002A2752" w:rsidRDefault="002A2752" w:rsidP="002A2752">
      <w:pPr>
        <w:spacing w:after="0" w:line="480" w:lineRule="auto"/>
        <w:jc w:val="left"/>
        <w:rPr>
          <w:rFonts w:cs="Arial"/>
          <w:iCs/>
          <w:color w:val="0070C0"/>
          <w:sz w:val="22"/>
          <w:szCs w:val="22"/>
        </w:rPr>
      </w:pPr>
      <w:r>
        <w:rPr>
          <w:rFonts w:cs="Arial"/>
          <w:iCs/>
          <w:color w:val="0070C0"/>
          <w:sz w:val="22"/>
          <w:szCs w:val="22"/>
        </w:rPr>
        <w:t>If there is no data, write “None”</w:t>
      </w:r>
    </w:p>
    <w:p w14:paraId="2E6B8690" w14:textId="77777777" w:rsidR="002A2752" w:rsidRDefault="002A2752">
      <w:pPr>
        <w:spacing w:after="0" w:line="480" w:lineRule="auto"/>
        <w:jc w:val="left"/>
        <w:rPr>
          <w:rFonts w:cs="Arial"/>
          <w:iCs/>
          <w:color w:val="0070C0"/>
          <w:sz w:val="22"/>
          <w:szCs w:val="22"/>
        </w:rPr>
      </w:pPr>
    </w:p>
    <w:p w14:paraId="6E161E2C" w14:textId="77777777" w:rsidR="0071132A" w:rsidRDefault="0012582A">
      <w:pPr>
        <w:spacing w:after="0" w:line="480" w:lineRule="auto"/>
        <w:jc w:val="left"/>
        <w:rPr>
          <w:rFonts w:cs="Arial"/>
          <w:b/>
          <w:iCs/>
          <w:color w:val="0070C0"/>
          <w:sz w:val="22"/>
          <w:szCs w:val="22"/>
        </w:rPr>
      </w:pPr>
      <w:r>
        <w:rPr>
          <w:rFonts w:cs="Arial"/>
          <w:b/>
          <w:iCs/>
          <w:color w:val="0070C0"/>
          <w:sz w:val="22"/>
          <w:szCs w:val="22"/>
        </w:rPr>
        <w:t>Acknowledgments</w:t>
      </w:r>
    </w:p>
    <w:p w14:paraId="61907259" w14:textId="77777777" w:rsidR="0071132A" w:rsidRDefault="0012582A">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University, Korea, helped us to check the format of manuscripts and to collect the necessary data.  </w:t>
      </w:r>
    </w:p>
    <w:p w14:paraId="7D7F9D9D" w14:textId="77777777" w:rsidR="0071132A" w:rsidRDefault="0012582A">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is not allowed.)  </w:t>
      </w:r>
    </w:p>
    <w:p w14:paraId="23CE95B6" w14:textId="77777777" w:rsidR="0071132A" w:rsidRDefault="0071132A">
      <w:pPr>
        <w:spacing w:after="0" w:line="480" w:lineRule="auto"/>
        <w:jc w:val="left"/>
        <w:rPr>
          <w:rFonts w:cs="Arial"/>
          <w:iCs/>
          <w:color w:val="0070C0"/>
          <w:sz w:val="22"/>
          <w:szCs w:val="22"/>
        </w:rPr>
      </w:pPr>
    </w:p>
    <w:p w14:paraId="47521C64" w14:textId="77777777" w:rsidR="002A2752" w:rsidRDefault="002A2752" w:rsidP="002A2752">
      <w:pPr>
        <w:spacing w:after="0" w:line="480" w:lineRule="auto"/>
        <w:jc w:val="left"/>
        <w:rPr>
          <w:rFonts w:cs="Arial"/>
          <w:iCs/>
          <w:color w:val="0070C0"/>
          <w:sz w:val="22"/>
          <w:szCs w:val="22"/>
        </w:rPr>
      </w:pPr>
      <w:r>
        <w:rPr>
          <w:rFonts w:cs="Arial" w:hint="eastAsia"/>
          <w:iCs/>
          <w:color w:val="0070C0"/>
          <w:sz w:val="22"/>
          <w:szCs w:val="22"/>
        </w:rPr>
        <w:t>If n</w:t>
      </w:r>
      <w:r>
        <w:rPr>
          <w:rFonts w:cs="Arial"/>
          <w:iCs/>
          <w:color w:val="0070C0"/>
          <w:sz w:val="22"/>
          <w:szCs w:val="22"/>
        </w:rPr>
        <w:t xml:space="preserve">o person is acknowledged, write “None”. </w:t>
      </w:r>
    </w:p>
    <w:p w14:paraId="341807CA" w14:textId="77777777" w:rsidR="002A2752" w:rsidRDefault="002A2752">
      <w:pPr>
        <w:spacing w:after="0" w:line="480" w:lineRule="auto"/>
        <w:jc w:val="left"/>
        <w:rPr>
          <w:rFonts w:cs="Arial"/>
          <w:iCs/>
          <w:color w:val="0070C0"/>
          <w:sz w:val="22"/>
          <w:szCs w:val="22"/>
        </w:rPr>
      </w:pPr>
    </w:p>
    <w:p w14:paraId="18EF9399" w14:textId="77777777" w:rsidR="0071132A" w:rsidRDefault="0012582A">
      <w:pPr>
        <w:spacing w:after="0" w:line="480" w:lineRule="auto"/>
        <w:jc w:val="left"/>
        <w:rPr>
          <w:rFonts w:cs="Arial"/>
          <w:b/>
          <w:iCs/>
          <w:color w:val="0070C0"/>
          <w:sz w:val="22"/>
          <w:szCs w:val="22"/>
        </w:rPr>
      </w:pPr>
      <w:r>
        <w:rPr>
          <w:rFonts w:cs="Arial"/>
          <w:b/>
          <w:iCs/>
          <w:color w:val="0070C0"/>
          <w:sz w:val="22"/>
          <w:szCs w:val="22"/>
        </w:rPr>
        <w:lastRenderedPageBreak/>
        <w:t xml:space="preserve">Supplementary materials </w:t>
      </w:r>
    </w:p>
    <w:p w14:paraId="61235DA5" w14:textId="77777777" w:rsidR="0071132A" w:rsidRDefault="0012582A">
      <w:pPr>
        <w:spacing w:after="0" w:line="480" w:lineRule="auto"/>
        <w:jc w:val="left"/>
        <w:rPr>
          <w:rFonts w:cs="Arial"/>
          <w:iCs/>
          <w:sz w:val="22"/>
          <w:szCs w:val="22"/>
        </w:rPr>
      </w:pPr>
      <w:r>
        <w:rPr>
          <w:rFonts w:cs="Arial"/>
          <w:iCs/>
          <w:color w:val="000000"/>
          <w:sz w:val="22"/>
          <w:szCs w:val="22"/>
        </w:rPr>
        <w:t xml:space="preserve"> </w:t>
      </w:r>
      <w:r>
        <w:rPr>
          <w:rFonts w:cs="Arial"/>
          <w:iCs/>
          <w:sz w:val="22"/>
          <w:szCs w:val="22"/>
        </w:rPr>
        <w:t>(</w:t>
      </w:r>
      <w:r>
        <w:rPr>
          <w:kern w:val="0"/>
          <w:sz w:val="22"/>
          <w:szCs w:val="22"/>
        </w:rPr>
        <w:t>Please upload supplementary files to the submission system).</w:t>
      </w:r>
    </w:p>
    <w:p w14:paraId="24CC797B" w14:textId="77777777" w:rsidR="0071132A" w:rsidRDefault="0012582A">
      <w:pPr>
        <w:spacing w:after="0" w:line="480" w:lineRule="auto"/>
        <w:jc w:val="left"/>
        <w:rPr>
          <w:rFonts w:cs="Arial"/>
          <w:iCs/>
          <w:sz w:val="22"/>
          <w:szCs w:val="22"/>
        </w:rPr>
      </w:pPr>
      <w:r>
        <w:rPr>
          <w:rFonts w:cs="Arial"/>
          <w:iCs/>
          <w:sz w:val="22"/>
          <w:szCs w:val="22"/>
        </w:rPr>
        <w:t>Example) Supplement 1. Author guidelines of journals</w:t>
      </w:r>
    </w:p>
    <w:p w14:paraId="37597A08" w14:textId="77777777" w:rsidR="0071132A" w:rsidRDefault="0071132A">
      <w:pPr>
        <w:spacing w:after="0" w:line="480" w:lineRule="auto"/>
        <w:jc w:val="left"/>
        <w:rPr>
          <w:rFonts w:cs="Arial"/>
          <w:iCs/>
          <w:color w:val="0070C0"/>
          <w:sz w:val="22"/>
          <w:szCs w:val="22"/>
        </w:rPr>
      </w:pPr>
    </w:p>
    <w:p w14:paraId="7EAB492A" w14:textId="77777777" w:rsidR="002A2752" w:rsidRDefault="002A2752">
      <w:pPr>
        <w:spacing w:after="0" w:line="480" w:lineRule="auto"/>
        <w:jc w:val="left"/>
        <w:rPr>
          <w:rFonts w:cs="Arial"/>
          <w:iCs/>
          <w:color w:val="0070C0"/>
          <w:sz w:val="22"/>
          <w:szCs w:val="22"/>
        </w:rPr>
      </w:pPr>
      <w:r>
        <w:rPr>
          <w:rFonts w:cs="Arial" w:hint="eastAsia"/>
          <w:iCs/>
          <w:color w:val="0070C0"/>
          <w:sz w:val="22"/>
          <w:szCs w:val="22"/>
        </w:rPr>
        <w:t xml:space="preserve">If there is no </w:t>
      </w:r>
      <w:r>
        <w:rPr>
          <w:rFonts w:cs="Arial"/>
          <w:iCs/>
          <w:color w:val="0070C0"/>
          <w:sz w:val="22"/>
          <w:szCs w:val="22"/>
        </w:rPr>
        <w:t>supplementary material, write “None”.</w:t>
      </w:r>
    </w:p>
    <w:p w14:paraId="0C22BC4F" w14:textId="77777777" w:rsidR="002A2752" w:rsidRDefault="002A2752">
      <w:pPr>
        <w:spacing w:after="0" w:line="480" w:lineRule="auto"/>
        <w:jc w:val="left"/>
        <w:rPr>
          <w:rFonts w:cs="Arial"/>
          <w:iCs/>
          <w:color w:val="0070C0"/>
          <w:sz w:val="22"/>
          <w:szCs w:val="22"/>
        </w:rPr>
      </w:pPr>
    </w:p>
    <w:p w14:paraId="2B9ED37B" w14:textId="77777777" w:rsidR="0071132A" w:rsidRDefault="0012582A">
      <w:pPr>
        <w:spacing w:after="0" w:line="480" w:lineRule="auto"/>
        <w:jc w:val="left"/>
        <w:rPr>
          <w:rFonts w:cs="Arial"/>
          <w:b/>
          <w:iCs/>
          <w:color w:val="0070C0"/>
          <w:sz w:val="22"/>
          <w:szCs w:val="22"/>
        </w:rPr>
      </w:pPr>
      <w:r>
        <w:rPr>
          <w:rFonts w:cs="Arial"/>
          <w:b/>
          <w:iCs/>
          <w:color w:val="0070C0"/>
          <w:sz w:val="22"/>
          <w:szCs w:val="22"/>
        </w:rPr>
        <w:t>References</w:t>
      </w:r>
    </w:p>
    <w:p w14:paraId="0723D2AE" w14:textId="77777777" w:rsidR="0071132A" w:rsidRDefault="0012582A">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 title should be presented using the ISO abbreviation. </w:t>
      </w:r>
    </w:p>
    <w:p w14:paraId="04560B25" w14:textId="77777777" w:rsidR="0071132A" w:rsidRDefault="0012582A">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14:paraId="73F64B2D" w14:textId="77777777" w:rsidR="0071132A" w:rsidRDefault="0012582A">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Bourque J, Skinner H, Dupré J, Bacchus M, Ainslie M, Ma IWY, Cole G. Performance of the Ebel standard-setting method in spring 2019 Royal College of Physicians and Surgeons of Canada internal medicine certification examination consisted of multiple-choice questions. J Educ Eval Health Prof 2020;17:12. https://doi.org/10.3352/jeehp.2020.17.12</w:t>
      </w:r>
      <w:r>
        <w:rPr>
          <w:rFonts w:cs="Arial"/>
          <w:color w:val="000000"/>
          <w:kern w:val="0"/>
          <w:sz w:val="22"/>
          <w:szCs w:val="22"/>
        </w:rPr>
        <w:t xml:space="preserve"> </w:t>
      </w:r>
    </w:p>
    <w:p w14:paraId="4AAEFB27" w14:textId="77777777" w:rsidR="0071132A" w:rsidRDefault="0012582A">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14:paraId="35E5E01C" w14:textId="77777777" w:rsidR="0071132A" w:rsidRDefault="0012582A">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14:paraId="4ED35CF3" w14:textId="77777777" w:rsidR="0071132A" w:rsidRDefault="0012582A">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[Books]</w:t>
      </w:r>
      <w:r>
        <w:rPr>
          <w:rFonts w:eastAsia="Times New Roman" w:cs="Arial"/>
          <w:color w:val="000000"/>
          <w:kern w:val="0"/>
          <w:sz w:val="22"/>
          <w:szCs w:val="22"/>
          <w:lang w:eastAsia="en-US"/>
        </w:rPr>
        <w:br/>
        <w:t>· Entire book</w:t>
      </w:r>
    </w:p>
    <w:p w14:paraId="1DA1BAC2" w14:textId="77777777" w:rsidR="0071132A" w:rsidRDefault="0012582A">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14:paraId="60866E34" w14:textId="77777777" w:rsidR="0071132A" w:rsidRDefault="0012582A">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14:paraId="203EB6E8" w14:textId="77777777" w:rsidR="0071132A" w:rsidRDefault="0012582A">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lastRenderedPageBreak/>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14:paraId="20FB98FB" w14:textId="77777777" w:rsidR="0071132A" w:rsidRDefault="0071132A">
      <w:pPr>
        <w:widowControl/>
        <w:wordWrap/>
        <w:autoSpaceDE/>
        <w:autoSpaceDN/>
        <w:spacing w:after="0" w:line="480" w:lineRule="auto"/>
        <w:jc w:val="left"/>
        <w:rPr>
          <w:rFonts w:eastAsia="Times New Roman" w:cs="Arial"/>
          <w:color w:val="000000"/>
          <w:kern w:val="0"/>
          <w:sz w:val="22"/>
          <w:szCs w:val="22"/>
          <w:lang w:eastAsia="en-US"/>
        </w:rPr>
      </w:pPr>
    </w:p>
    <w:p w14:paraId="6F289F96" w14:textId="77777777" w:rsidR="0071132A" w:rsidRDefault="0012582A">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14:paraId="047F257F" w14:textId="77777777" w:rsidR="0071132A" w:rsidRDefault="0012582A">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14:paraId="1CCE311C" w14:textId="77777777" w:rsidR="0071132A" w:rsidRDefault="0071132A">
      <w:pPr>
        <w:spacing w:after="0" w:line="480" w:lineRule="auto"/>
        <w:jc w:val="left"/>
        <w:rPr>
          <w:rFonts w:cs="Arial"/>
          <w:b/>
          <w:iCs/>
          <w:color w:val="0070C0"/>
          <w:sz w:val="22"/>
          <w:szCs w:val="22"/>
        </w:rPr>
      </w:pPr>
    </w:p>
    <w:p w14:paraId="2D3ECCF3" w14:textId="77777777" w:rsidR="0071132A" w:rsidRDefault="0012582A">
      <w:pPr>
        <w:widowControl/>
        <w:wordWrap/>
        <w:autoSpaceDE/>
        <w:autoSpaceDN/>
        <w:spacing w:after="0" w:line="480" w:lineRule="auto"/>
        <w:jc w:val="left"/>
        <w:rPr>
          <w:rFonts w:cs="Arial"/>
          <w:b/>
          <w:iCs/>
          <w:color w:val="0070C0"/>
          <w:sz w:val="22"/>
          <w:szCs w:val="22"/>
        </w:rPr>
      </w:pPr>
      <w:r>
        <w:rPr>
          <w:rFonts w:cs="Arial"/>
          <w:b/>
          <w:iCs/>
          <w:color w:val="0070C0"/>
          <w:sz w:val="22"/>
          <w:szCs w:val="22"/>
        </w:rPr>
        <w:t xml:space="preserve">Legends for figures </w:t>
      </w:r>
    </w:p>
    <w:p w14:paraId="5D494E95" w14:textId="77777777" w:rsidR="0071132A" w:rsidRDefault="0012582A">
      <w:pPr>
        <w:widowControl/>
        <w:wordWrap/>
        <w:autoSpaceDE/>
        <w:autoSpaceDN/>
        <w:spacing w:after="0" w:line="480" w:lineRule="auto"/>
        <w:jc w:val="left"/>
        <w:rPr>
          <w:rFonts w:cs="Arial"/>
          <w:iCs/>
          <w:sz w:val="22"/>
          <w:szCs w:val="22"/>
        </w:rPr>
      </w:pPr>
      <w:r>
        <w:rPr>
          <w:rFonts w:cs="Arial"/>
          <w:iCs/>
          <w:color w:val="0070C0"/>
          <w:sz w:val="22"/>
          <w:szCs w:val="22"/>
        </w:rPr>
        <w:t>Fig. 1</w:t>
      </w:r>
      <w:r>
        <w:rPr>
          <w:rFonts w:cs="Arial"/>
          <w:iCs/>
          <w:sz w:val="22"/>
          <w:szCs w:val="22"/>
        </w:rPr>
        <w:t xml:space="preserve">.  The legends should contain a precise description so that the figure can be understood by </w:t>
      </w:r>
      <w:r>
        <w:rPr>
          <w:rFonts w:hint="eastAsia"/>
          <w:sz w:val="22"/>
          <w:szCs w:val="22"/>
        </w:rPr>
        <w:t>r</w:t>
      </w:r>
      <w:r>
        <w:rPr>
          <w:sz w:val="22"/>
          <w:szCs w:val="22"/>
        </w:rPr>
        <w:t xml:space="preserve">eaders without reading the main text. </w:t>
      </w:r>
    </w:p>
    <w:sectPr w:rsidR="0071132A">
      <w:footerReference w:type="default" r:id="rId11"/>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56FD" w14:textId="77777777" w:rsidR="00E5182F" w:rsidRDefault="0012582A">
      <w:pPr>
        <w:spacing w:after="0" w:line="240" w:lineRule="auto"/>
      </w:pPr>
      <w:r>
        <w:separator/>
      </w:r>
    </w:p>
  </w:endnote>
  <w:endnote w:type="continuationSeparator" w:id="0">
    <w:p w14:paraId="455D5D38" w14:textId="77777777" w:rsidR="00E5182F" w:rsidRDefault="0012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14:paraId="5F0212BD" w14:textId="5EF099EA" w:rsidR="0071132A" w:rsidRDefault="0012582A">
        <w:pPr>
          <w:pStyle w:val="a5"/>
          <w:jc w:val="center"/>
        </w:pPr>
        <w:r>
          <w:fldChar w:fldCharType="begin"/>
        </w:r>
        <w:r>
          <w:instrText>PAGE   \* MERGEFORMAT</w:instrText>
        </w:r>
        <w:r>
          <w:fldChar w:fldCharType="separate"/>
        </w:r>
        <w:r w:rsidR="00626330" w:rsidRPr="00626330">
          <w:rPr>
            <w:noProof/>
            <w:lang w:val="ko-KR"/>
          </w:rPr>
          <w:t>5</w:t>
        </w:r>
        <w:r>
          <w:rPr>
            <w:noProof/>
            <w:lang w:val="ko-KR"/>
          </w:rPr>
          <w:fldChar w:fldCharType="end"/>
        </w:r>
      </w:p>
    </w:sdtContent>
  </w:sdt>
  <w:p w14:paraId="6D95BB11" w14:textId="77777777" w:rsidR="0071132A" w:rsidRDefault="00711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38C2" w14:textId="77777777" w:rsidR="00E5182F" w:rsidRDefault="0012582A">
      <w:pPr>
        <w:spacing w:after="0" w:line="240" w:lineRule="auto"/>
      </w:pPr>
      <w:r>
        <w:separator/>
      </w:r>
    </w:p>
  </w:footnote>
  <w:footnote w:type="continuationSeparator" w:id="0">
    <w:p w14:paraId="0927616F" w14:textId="77777777" w:rsidR="00E5182F" w:rsidRDefault="00125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MjQ1NjczNDc1t7RQ0lEKTi0uzszPAykwqgUAI5vKOywAAAA="/>
  </w:docVars>
  <w:rsids>
    <w:rsidRoot w:val="0071132A"/>
    <w:rsid w:val="0012582A"/>
    <w:rsid w:val="002A2752"/>
    <w:rsid w:val="005428E2"/>
    <w:rsid w:val="00626330"/>
    <w:rsid w:val="0071132A"/>
    <w:rsid w:val="008336E2"/>
    <w:rsid w:val="00C47F9B"/>
    <w:rsid w:val="00E5182F"/>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rsid w:val="002A275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sh/MeSHonDeman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xxxxx@jeeh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ehp.org/authors/authors.ph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orcid.org/0000-0002-8559-8640" TargetMode="External"/><Relationship Id="rId4" Type="http://schemas.openxmlformats.org/officeDocument/2006/relationships/footnotes" Target="footnotes.xml"/><Relationship Id="rId9" Type="http://schemas.openxmlformats.org/officeDocument/2006/relationships/hyperlink" Target="http://orcid.org/0000-0003-0458-525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12482</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2022-05-04T07:20:00Z</dcterms:created>
  <dcterms:modified xsi:type="dcterms:W3CDTF">2022-09-16T02:16:00Z</dcterms:modified>
  <cp:version>1100.0100.01</cp:version>
</cp:coreProperties>
</file>